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0721C" w14:textId="77777777" w:rsidR="00DC4BCF" w:rsidRDefault="00DC4BCF" w:rsidP="00DC4BCF">
      <w:pPr>
        <w:spacing w:after="0" w:line="240" w:lineRule="auto"/>
      </w:pPr>
    </w:p>
    <w:p w14:paraId="5D768299" w14:textId="77777777" w:rsidR="00DC4BCF" w:rsidRDefault="00CC03C0" w:rsidP="00DC4BCF">
      <w:pPr>
        <w:spacing w:after="0" w:line="240" w:lineRule="auto"/>
      </w:pPr>
      <w:r>
        <w:rPr>
          <w:noProof/>
        </w:rPr>
        <w:drawing>
          <wp:inline distT="0" distB="0" distL="0" distR="0" wp14:anchorId="2D222637" wp14:editId="1220C71A">
            <wp:extent cx="5943600" cy="3691239"/>
            <wp:effectExtent l="247650" t="228600" r="228600" b="214011"/>
            <wp:docPr id="18" name="Picture 18" descr="http://www.colostate-pueblo.edu/Communications/Resources/CSU-PuebloOfficialLogos/PublishingImages/CSU-Pueblo%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lostate-pueblo.edu/Communications/Resources/CSU-PuebloOfficialLogos/PublishingImages/CSU-Pueblo%20blue.jpg"/>
                    <pic:cNvPicPr>
                      <a:picLocks noChangeAspect="1" noChangeArrowheads="1"/>
                    </pic:cNvPicPr>
                  </pic:nvPicPr>
                  <pic:blipFill>
                    <a:blip r:embed="rId12" cstate="print"/>
                    <a:srcRect/>
                    <a:stretch>
                      <a:fillRect/>
                    </a:stretch>
                  </pic:blipFill>
                  <pic:spPr bwMode="auto">
                    <a:xfrm>
                      <a:off x="0" y="0"/>
                      <a:ext cx="5943600" cy="369123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67D0D09" w14:textId="77777777" w:rsidR="00DC4BCF" w:rsidRDefault="00DC4BCF" w:rsidP="00DC4BCF">
      <w:pPr>
        <w:spacing w:after="0" w:line="240" w:lineRule="auto"/>
      </w:pPr>
    </w:p>
    <w:p w14:paraId="2669E9DD" w14:textId="77777777" w:rsidR="00DC4BCF" w:rsidRDefault="00DC4BCF" w:rsidP="00DC4BCF">
      <w:pPr>
        <w:spacing w:after="0" w:line="240" w:lineRule="auto"/>
      </w:pPr>
    </w:p>
    <w:p w14:paraId="483D83B9" w14:textId="77777777" w:rsidR="00DC4BCF" w:rsidRDefault="00DC4BCF" w:rsidP="00DC4BCF">
      <w:pPr>
        <w:spacing w:after="0" w:line="240" w:lineRule="auto"/>
      </w:pPr>
    </w:p>
    <w:p w14:paraId="7AF33223" w14:textId="77777777" w:rsidR="00DC4BCF" w:rsidRDefault="00DC4BCF" w:rsidP="00DC4BCF">
      <w:pPr>
        <w:spacing w:after="0" w:line="240" w:lineRule="auto"/>
      </w:pPr>
    </w:p>
    <w:p w14:paraId="5ED75210" w14:textId="77777777" w:rsidR="00DC4BCF" w:rsidRDefault="00DC4BCF" w:rsidP="00DC4BCF">
      <w:pPr>
        <w:spacing w:after="0" w:line="240" w:lineRule="auto"/>
      </w:pPr>
    </w:p>
    <w:p w14:paraId="057418A4" w14:textId="77777777" w:rsidR="00DC4BCF" w:rsidRDefault="00DC4BCF" w:rsidP="00DC4BCF">
      <w:pPr>
        <w:spacing w:after="0" w:line="240" w:lineRule="auto"/>
      </w:pPr>
    </w:p>
    <w:p w14:paraId="51E20379" w14:textId="77777777" w:rsidR="00DC4BCF" w:rsidRDefault="00DC4BCF" w:rsidP="00DC4BCF">
      <w:pPr>
        <w:spacing w:after="0" w:line="240" w:lineRule="auto"/>
      </w:pPr>
    </w:p>
    <w:p w14:paraId="66AC2620" w14:textId="77777777" w:rsidR="00DC4BCF" w:rsidRDefault="00DC4BCF" w:rsidP="00DC4BCF">
      <w:pPr>
        <w:spacing w:after="0" w:line="240" w:lineRule="auto"/>
      </w:pPr>
    </w:p>
    <w:p w14:paraId="753F8C6A" w14:textId="77777777" w:rsidR="00DC4BCF" w:rsidRDefault="00DC4BCF" w:rsidP="00DC4BCF">
      <w:pPr>
        <w:spacing w:after="0" w:line="240" w:lineRule="auto"/>
      </w:pPr>
    </w:p>
    <w:p w14:paraId="21FAA2D7" w14:textId="77777777" w:rsidR="00DC4BCF" w:rsidRDefault="00DC4BCF" w:rsidP="00DC4BCF">
      <w:pPr>
        <w:spacing w:after="0" w:line="240" w:lineRule="auto"/>
        <w:ind w:left="2880" w:firstLine="720"/>
      </w:pPr>
    </w:p>
    <w:p w14:paraId="2745CDFA" w14:textId="77777777" w:rsidR="00DC4BCF" w:rsidRDefault="00DC4BCF" w:rsidP="00DC4BCF">
      <w:pPr>
        <w:spacing w:after="0" w:line="240" w:lineRule="auto"/>
        <w:ind w:left="2880" w:firstLine="720"/>
      </w:pPr>
    </w:p>
    <w:p w14:paraId="3BFBA851" w14:textId="77777777" w:rsidR="00DC4BCF" w:rsidRDefault="00DC4BCF" w:rsidP="00DC4BCF">
      <w:pPr>
        <w:spacing w:after="0" w:line="240" w:lineRule="auto"/>
        <w:ind w:left="2880" w:firstLine="720"/>
      </w:pPr>
    </w:p>
    <w:p w14:paraId="4075039E" w14:textId="77777777" w:rsidR="00DC4BCF" w:rsidRDefault="00DC4BCF" w:rsidP="00DC4BCF">
      <w:pPr>
        <w:spacing w:after="0" w:line="240" w:lineRule="auto"/>
        <w:ind w:left="2880" w:firstLine="720"/>
      </w:pPr>
    </w:p>
    <w:p w14:paraId="64189638" w14:textId="77777777" w:rsidR="00DC4BCF" w:rsidRPr="00E82712" w:rsidRDefault="00E82712" w:rsidP="00DC4BCF">
      <w:pPr>
        <w:spacing w:after="0" w:line="240" w:lineRule="auto"/>
        <w:ind w:left="2880" w:firstLine="720"/>
        <w:rPr>
          <w:rFonts w:ascii="Arial Narrow" w:hAnsi="Arial Narrow"/>
          <w:b/>
          <w:sz w:val="28"/>
          <w:szCs w:val="28"/>
        </w:rPr>
      </w:pPr>
      <w:r w:rsidRPr="00E82712">
        <w:rPr>
          <w:rFonts w:ascii="Arial Narrow" w:hAnsi="Arial Narrow"/>
          <w:b/>
          <w:sz w:val="28"/>
          <w:szCs w:val="28"/>
        </w:rPr>
        <w:t>Guideline for Academic Program Self-study</w:t>
      </w:r>
    </w:p>
    <w:p w14:paraId="43109178" w14:textId="2B1B3A67" w:rsidR="00CC03C0" w:rsidRDefault="00E82712" w:rsidP="00A62CC9">
      <w:pPr>
        <w:spacing w:after="0" w:line="240" w:lineRule="auto"/>
        <w:ind w:left="3600"/>
        <w:rPr>
          <w:rFonts w:ascii="Arial Narrow" w:hAnsi="Arial Narrow"/>
          <w:sz w:val="24"/>
          <w:szCs w:val="24"/>
        </w:rPr>
      </w:pPr>
      <w:r w:rsidRPr="00220F64">
        <w:rPr>
          <w:rFonts w:ascii="Arial Narrow" w:hAnsi="Arial Narrow"/>
          <w:b/>
          <w:sz w:val="24"/>
          <w:szCs w:val="24"/>
        </w:rPr>
        <w:t>A</w:t>
      </w:r>
      <w:r w:rsidR="00DB09DE" w:rsidRPr="00220F64">
        <w:rPr>
          <w:rFonts w:ascii="Arial Narrow" w:hAnsi="Arial Narrow"/>
          <w:b/>
          <w:sz w:val="24"/>
          <w:szCs w:val="24"/>
        </w:rPr>
        <w:t xml:space="preserve">dapted from models from Western Carolina University, </w:t>
      </w:r>
      <w:r w:rsidRPr="00220F64">
        <w:rPr>
          <w:rFonts w:ascii="Arial Narrow" w:hAnsi="Arial Narrow"/>
          <w:b/>
          <w:sz w:val="24"/>
          <w:szCs w:val="24"/>
        </w:rPr>
        <w:t>t</w:t>
      </w:r>
      <w:r w:rsidR="00D633CD" w:rsidRPr="00220F64">
        <w:rPr>
          <w:rFonts w:ascii="Arial Narrow" w:hAnsi="Arial Narrow"/>
          <w:b/>
          <w:sz w:val="24"/>
          <w:szCs w:val="24"/>
        </w:rPr>
        <w:t xml:space="preserve">he Western Association of Schools &amp; College, </w:t>
      </w:r>
      <w:r w:rsidR="00057465" w:rsidRPr="00220F64">
        <w:rPr>
          <w:rFonts w:ascii="Arial Narrow" w:hAnsi="Arial Narrow"/>
          <w:b/>
          <w:sz w:val="24"/>
          <w:szCs w:val="24"/>
        </w:rPr>
        <w:t xml:space="preserve">&amp; </w:t>
      </w:r>
      <w:r w:rsidR="00B7626A" w:rsidRPr="00220F64">
        <w:rPr>
          <w:rFonts w:ascii="Arial Narrow" w:hAnsi="Arial Narrow"/>
          <w:b/>
          <w:sz w:val="24"/>
          <w:szCs w:val="24"/>
        </w:rPr>
        <w:t>Heartland Community College</w:t>
      </w:r>
      <w:r w:rsidR="00220F64">
        <w:rPr>
          <w:rFonts w:ascii="Arial Narrow" w:hAnsi="Arial Narrow"/>
          <w:b/>
          <w:sz w:val="24"/>
          <w:szCs w:val="24"/>
        </w:rPr>
        <w:tab/>
      </w:r>
      <w:r w:rsidR="00220F64">
        <w:rPr>
          <w:rFonts w:ascii="Arial Narrow" w:hAnsi="Arial Narrow"/>
          <w:b/>
          <w:sz w:val="24"/>
          <w:szCs w:val="24"/>
        </w:rPr>
        <w:tab/>
      </w:r>
      <w:r w:rsidR="00220F64">
        <w:rPr>
          <w:rFonts w:ascii="Arial Narrow" w:hAnsi="Arial Narrow"/>
          <w:b/>
          <w:sz w:val="24"/>
          <w:szCs w:val="24"/>
        </w:rPr>
        <w:tab/>
      </w:r>
      <w:r w:rsidR="00660EC0">
        <w:rPr>
          <w:rFonts w:ascii="Arial Narrow" w:hAnsi="Arial Narrow"/>
          <w:b/>
          <w:sz w:val="24"/>
          <w:szCs w:val="24"/>
        </w:rPr>
        <w:tab/>
      </w:r>
      <w:r w:rsidR="00660EC0">
        <w:rPr>
          <w:rFonts w:ascii="Arial Narrow" w:hAnsi="Arial Narrow"/>
          <w:b/>
          <w:sz w:val="24"/>
          <w:szCs w:val="24"/>
        </w:rPr>
        <w:tab/>
      </w:r>
      <w:r w:rsidR="00660EC0">
        <w:rPr>
          <w:rFonts w:ascii="Arial Narrow" w:hAnsi="Arial Narrow"/>
          <w:b/>
          <w:sz w:val="24"/>
          <w:szCs w:val="24"/>
        </w:rPr>
        <w:tab/>
      </w:r>
      <w:r w:rsidR="00660EC0">
        <w:rPr>
          <w:rFonts w:ascii="Arial Narrow" w:hAnsi="Arial Narrow"/>
          <w:b/>
          <w:sz w:val="24"/>
          <w:szCs w:val="24"/>
        </w:rPr>
        <w:tab/>
      </w:r>
      <w:r w:rsidR="00FE64CA" w:rsidRPr="00FE64CA">
        <w:rPr>
          <w:rFonts w:ascii="Arial Narrow" w:hAnsi="Arial Narrow"/>
        </w:rPr>
        <w:t xml:space="preserve">Revised </w:t>
      </w:r>
      <w:r w:rsidR="00A62CC9">
        <w:rPr>
          <w:rFonts w:ascii="Arial Narrow" w:hAnsi="Arial Narrow"/>
        </w:rPr>
        <w:t>February 2019</w:t>
      </w:r>
    </w:p>
    <w:p w14:paraId="6DA97518" w14:textId="77777777" w:rsidR="00E82712" w:rsidRDefault="00E82712" w:rsidP="00884893">
      <w:pPr>
        <w:spacing w:after="0" w:line="240" w:lineRule="auto"/>
        <w:rPr>
          <w:rFonts w:ascii="Arial Narrow" w:hAnsi="Arial Narrow"/>
          <w:sz w:val="24"/>
          <w:szCs w:val="24"/>
        </w:rPr>
      </w:pPr>
    </w:p>
    <w:p w14:paraId="18FE0505" w14:textId="77777777" w:rsidR="00E82712" w:rsidRDefault="00E82712" w:rsidP="00884893">
      <w:pPr>
        <w:spacing w:after="0" w:line="240" w:lineRule="auto"/>
        <w:rPr>
          <w:rFonts w:ascii="Arial Narrow" w:hAnsi="Arial Narrow"/>
          <w:sz w:val="24"/>
          <w:szCs w:val="24"/>
        </w:rPr>
      </w:pPr>
    </w:p>
    <w:p w14:paraId="6413487C" w14:textId="77777777" w:rsidR="00E82712" w:rsidRDefault="00E82712" w:rsidP="00884893">
      <w:pPr>
        <w:spacing w:after="0" w:line="240" w:lineRule="auto"/>
        <w:rPr>
          <w:rFonts w:ascii="Arial Narrow" w:hAnsi="Arial Narrow"/>
          <w:sz w:val="24"/>
          <w:szCs w:val="24"/>
        </w:rPr>
      </w:pPr>
    </w:p>
    <w:p w14:paraId="52D0BBAD" w14:textId="77777777" w:rsidR="00E82712" w:rsidRDefault="00E82712" w:rsidP="00884893">
      <w:pPr>
        <w:spacing w:after="0" w:line="240" w:lineRule="auto"/>
        <w:rPr>
          <w:rFonts w:ascii="Arial Narrow" w:hAnsi="Arial Narrow"/>
          <w:sz w:val="24"/>
          <w:szCs w:val="24"/>
        </w:rPr>
      </w:pPr>
    </w:p>
    <w:sdt>
      <w:sdtPr>
        <w:rPr>
          <w:rFonts w:asciiTheme="minorHAnsi" w:eastAsiaTheme="minorEastAsia" w:hAnsiTheme="minorHAnsi" w:cstheme="minorBidi"/>
          <w:b w:val="0"/>
          <w:bCs w:val="0"/>
          <w:color w:val="auto"/>
          <w:sz w:val="22"/>
          <w:szCs w:val="22"/>
          <w:lang w:eastAsia="en-US"/>
        </w:rPr>
        <w:id w:val="310367142"/>
        <w:docPartObj>
          <w:docPartGallery w:val="Table of Contents"/>
          <w:docPartUnique/>
        </w:docPartObj>
      </w:sdtPr>
      <w:sdtEndPr>
        <w:rPr>
          <w:noProof/>
        </w:rPr>
      </w:sdtEndPr>
      <w:sdtContent>
        <w:p w14:paraId="2CBCB4A4" w14:textId="77777777" w:rsidR="00FE64CA" w:rsidRDefault="00FE64CA">
          <w:pPr>
            <w:pStyle w:val="TOCHeading"/>
          </w:pPr>
          <w:r>
            <w:t>Contents</w:t>
          </w:r>
        </w:p>
        <w:p w14:paraId="57DF4DC6" w14:textId="11AA9C45" w:rsidR="00B1681C" w:rsidRDefault="00FE64CA">
          <w:pPr>
            <w:pStyle w:val="TOC1"/>
            <w:tabs>
              <w:tab w:val="right" w:leader="dot" w:pos="10070"/>
            </w:tabs>
            <w:rPr>
              <w:noProof/>
            </w:rPr>
          </w:pPr>
          <w:r>
            <w:fldChar w:fldCharType="begin"/>
          </w:r>
          <w:r>
            <w:instrText xml:space="preserve"> TOC \o "1-3" \h \z \u </w:instrText>
          </w:r>
          <w:r>
            <w:fldChar w:fldCharType="separate"/>
          </w:r>
          <w:hyperlink w:anchor="_Toc422652" w:history="1">
            <w:r w:rsidR="00B1681C" w:rsidRPr="002A29C9">
              <w:rPr>
                <w:rStyle w:val="Hyperlink"/>
                <w:noProof/>
              </w:rPr>
              <w:t>Introduction &amp; Purpose</w:t>
            </w:r>
            <w:r w:rsidR="00B1681C">
              <w:rPr>
                <w:noProof/>
                <w:webHidden/>
              </w:rPr>
              <w:tab/>
            </w:r>
            <w:r w:rsidR="00B1681C">
              <w:rPr>
                <w:noProof/>
                <w:webHidden/>
              </w:rPr>
              <w:fldChar w:fldCharType="begin"/>
            </w:r>
            <w:r w:rsidR="00B1681C">
              <w:rPr>
                <w:noProof/>
                <w:webHidden/>
              </w:rPr>
              <w:instrText xml:space="preserve"> PAGEREF _Toc422652 \h </w:instrText>
            </w:r>
            <w:r w:rsidR="00B1681C">
              <w:rPr>
                <w:noProof/>
                <w:webHidden/>
              </w:rPr>
            </w:r>
            <w:r w:rsidR="00B1681C">
              <w:rPr>
                <w:noProof/>
                <w:webHidden/>
              </w:rPr>
              <w:fldChar w:fldCharType="separate"/>
            </w:r>
            <w:r w:rsidR="00C447E2">
              <w:rPr>
                <w:noProof/>
                <w:webHidden/>
              </w:rPr>
              <w:t>3</w:t>
            </w:r>
            <w:r w:rsidR="00B1681C">
              <w:rPr>
                <w:noProof/>
                <w:webHidden/>
              </w:rPr>
              <w:fldChar w:fldCharType="end"/>
            </w:r>
          </w:hyperlink>
        </w:p>
        <w:p w14:paraId="2CB77DA5" w14:textId="5939C12E" w:rsidR="00B1681C" w:rsidRDefault="00F97C83">
          <w:pPr>
            <w:pStyle w:val="TOC1"/>
            <w:tabs>
              <w:tab w:val="right" w:leader="dot" w:pos="10070"/>
            </w:tabs>
            <w:rPr>
              <w:noProof/>
            </w:rPr>
          </w:pPr>
          <w:hyperlink w:anchor="_Toc422653" w:history="1">
            <w:r w:rsidR="00B1681C" w:rsidRPr="002A29C9">
              <w:rPr>
                <w:rStyle w:val="Hyperlink"/>
                <w:noProof/>
              </w:rPr>
              <w:t>Academic Program Self-Study Goals</w:t>
            </w:r>
            <w:r w:rsidR="00B1681C">
              <w:rPr>
                <w:noProof/>
                <w:webHidden/>
              </w:rPr>
              <w:tab/>
            </w:r>
            <w:r w:rsidR="00B1681C">
              <w:rPr>
                <w:noProof/>
                <w:webHidden/>
              </w:rPr>
              <w:fldChar w:fldCharType="begin"/>
            </w:r>
            <w:r w:rsidR="00B1681C">
              <w:rPr>
                <w:noProof/>
                <w:webHidden/>
              </w:rPr>
              <w:instrText xml:space="preserve"> PAGEREF _Toc422653 \h </w:instrText>
            </w:r>
            <w:r w:rsidR="00B1681C">
              <w:rPr>
                <w:noProof/>
                <w:webHidden/>
              </w:rPr>
            </w:r>
            <w:r w:rsidR="00B1681C">
              <w:rPr>
                <w:noProof/>
                <w:webHidden/>
              </w:rPr>
              <w:fldChar w:fldCharType="separate"/>
            </w:r>
            <w:r w:rsidR="00C447E2">
              <w:rPr>
                <w:noProof/>
                <w:webHidden/>
              </w:rPr>
              <w:t>4</w:t>
            </w:r>
            <w:r w:rsidR="00B1681C">
              <w:rPr>
                <w:noProof/>
                <w:webHidden/>
              </w:rPr>
              <w:fldChar w:fldCharType="end"/>
            </w:r>
          </w:hyperlink>
        </w:p>
        <w:p w14:paraId="165BFF2E" w14:textId="17B4F1CE" w:rsidR="00B1681C" w:rsidRDefault="00F97C83">
          <w:pPr>
            <w:pStyle w:val="TOC1"/>
            <w:tabs>
              <w:tab w:val="right" w:leader="dot" w:pos="10070"/>
            </w:tabs>
            <w:rPr>
              <w:noProof/>
            </w:rPr>
          </w:pPr>
          <w:hyperlink w:anchor="_Toc422654" w:history="1">
            <w:r w:rsidR="00B1681C" w:rsidRPr="002A29C9">
              <w:rPr>
                <w:rStyle w:val="Hyperlink"/>
                <w:noProof/>
              </w:rPr>
              <w:t>Procedures for Programs with Professional Accreditation</w:t>
            </w:r>
            <w:r w:rsidR="00B1681C">
              <w:rPr>
                <w:noProof/>
                <w:webHidden/>
              </w:rPr>
              <w:tab/>
            </w:r>
            <w:r w:rsidR="00B1681C">
              <w:rPr>
                <w:noProof/>
                <w:webHidden/>
              </w:rPr>
              <w:fldChar w:fldCharType="begin"/>
            </w:r>
            <w:r w:rsidR="00B1681C">
              <w:rPr>
                <w:noProof/>
                <w:webHidden/>
              </w:rPr>
              <w:instrText xml:space="preserve"> PAGEREF _Toc422654 \h </w:instrText>
            </w:r>
            <w:r w:rsidR="00B1681C">
              <w:rPr>
                <w:noProof/>
                <w:webHidden/>
              </w:rPr>
            </w:r>
            <w:r w:rsidR="00B1681C">
              <w:rPr>
                <w:noProof/>
                <w:webHidden/>
              </w:rPr>
              <w:fldChar w:fldCharType="separate"/>
            </w:r>
            <w:r w:rsidR="00C447E2">
              <w:rPr>
                <w:noProof/>
                <w:webHidden/>
              </w:rPr>
              <w:t>4</w:t>
            </w:r>
            <w:r w:rsidR="00B1681C">
              <w:rPr>
                <w:noProof/>
                <w:webHidden/>
              </w:rPr>
              <w:fldChar w:fldCharType="end"/>
            </w:r>
          </w:hyperlink>
        </w:p>
        <w:p w14:paraId="62595230" w14:textId="13AD3B7D" w:rsidR="00B1681C" w:rsidRDefault="00F97C83">
          <w:pPr>
            <w:pStyle w:val="TOC1"/>
            <w:tabs>
              <w:tab w:val="right" w:leader="dot" w:pos="10070"/>
            </w:tabs>
            <w:rPr>
              <w:noProof/>
            </w:rPr>
          </w:pPr>
          <w:hyperlink w:anchor="_Toc422655" w:history="1">
            <w:r w:rsidR="00B1681C" w:rsidRPr="002A29C9">
              <w:rPr>
                <w:rStyle w:val="Hyperlink"/>
                <w:noProof/>
              </w:rPr>
              <w:t>Procedures for Non-accredited Programs</w:t>
            </w:r>
            <w:r w:rsidR="00B1681C">
              <w:rPr>
                <w:noProof/>
                <w:webHidden/>
              </w:rPr>
              <w:tab/>
            </w:r>
            <w:r w:rsidR="00B1681C">
              <w:rPr>
                <w:noProof/>
                <w:webHidden/>
              </w:rPr>
              <w:fldChar w:fldCharType="begin"/>
            </w:r>
            <w:r w:rsidR="00B1681C">
              <w:rPr>
                <w:noProof/>
                <w:webHidden/>
              </w:rPr>
              <w:instrText xml:space="preserve"> PAGEREF _Toc422655 \h </w:instrText>
            </w:r>
            <w:r w:rsidR="00B1681C">
              <w:rPr>
                <w:noProof/>
                <w:webHidden/>
              </w:rPr>
            </w:r>
            <w:r w:rsidR="00B1681C">
              <w:rPr>
                <w:noProof/>
                <w:webHidden/>
              </w:rPr>
              <w:fldChar w:fldCharType="separate"/>
            </w:r>
            <w:r w:rsidR="00C447E2">
              <w:rPr>
                <w:noProof/>
                <w:webHidden/>
              </w:rPr>
              <w:t>5</w:t>
            </w:r>
            <w:r w:rsidR="00B1681C">
              <w:rPr>
                <w:noProof/>
                <w:webHidden/>
              </w:rPr>
              <w:fldChar w:fldCharType="end"/>
            </w:r>
          </w:hyperlink>
        </w:p>
        <w:p w14:paraId="17B2EA69" w14:textId="77CFE11B" w:rsidR="00B1681C" w:rsidRDefault="00F97C83">
          <w:pPr>
            <w:pStyle w:val="TOC1"/>
            <w:tabs>
              <w:tab w:val="right" w:leader="dot" w:pos="10070"/>
            </w:tabs>
            <w:rPr>
              <w:noProof/>
            </w:rPr>
          </w:pPr>
          <w:hyperlink w:anchor="_Toc422656" w:history="1">
            <w:r w:rsidR="00B1681C" w:rsidRPr="002A29C9">
              <w:rPr>
                <w:rStyle w:val="Hyperlink"/>
                <w:noProof/>
              </w:rPr>
              <w:t>External Reviewers</w:t>
            </w:r>
            <w:r w:rsidR="00B1681C">
              <w:rPr>
                <w:noProof/>
                <w:webHidden/>
              </w:rPr>
              <w:tab/>
            </w:r>
            <w:r w:rsidR="00B1681C">
              <w:rPr>
                <w:noProof/>
                <w:webHidden/>
              </w:rPr>
              <w:fldChar w:fldCharType="begin"/>
            </w:r>
            <w:r w:rsidR="00B1681C">
              <w:rPr>
                <w:noProof/>
                <w:webHidden/>
              </w:rPr>
              <w:instrText xml:space="preserve"> PAGEREF _Toc422656 \h </w:instrText>
            </w:r>
            <w:r w:rsidR="00B1681C">
              <w:rPr>
                <w:noProof/>
                <w:webHidden/>
              </w:rPr>
            </w:r>
            <w:r w:rsidR="00B1681C">
              <w:rPr>
                <w:noProof/>
                <w:webHidden/>
              </w:rPr>
              <w:fldChar w:fldCharType="separate"/>
            </w:r>
            <w:r w:rsidR="00C447E2">
              <w:rPr>
                <w:noProof/>
                <w:webHidden/>
              </w:rPr>
              <w:t>5</w:t>
            </w:r>
            <w:r w:rsidR="00B1681C">
              <w:rPr>
                <w:noProof/>
                <w:webHidden/>
              </w:rPr>
              <w:fldChar w:fldCharType="end"/>
            </w:r>
          </w:hyperlink>
        </w:p>
        <w:p w14:paraId="45D771FF" w14:textId="7CFBB993" w:rsidR="00B1681C" w:rsidRDefault="00F97C83">
          <w:pPr>
            <w:pStyle w:val="TOC3"/>
            <w:tabs>
              <w:tab w:val="right" w:leader="dot" w:pos="10070"/>
            </w:tabs>
            <w:rPr>
              <w:noProof/>
            </w:rPr>
          </w:pPr>
          <w:hyperlink w:anchor="_Toc422657" w:history="1">
            <w:r w:rsidR="00B1681C" w:rsidRPr="002A29C9">
              <w:rPr>
                <w:rStyle w:val="Hyperlink"/>
                <w:noProof/>
              </w:rPr>
              <w:t>Qualification of External Reviewers</w:t>
            </w:r>
            <w:r w:rsidR="00B1681C">
              <w:rPr>
                <w:noProof/>
                <w:webHidden/>
              </w:rPr>
              <w:tab/>
            </w:r>
            <w:r w:rsidR="00B1681C">
              <w:rPr>
                <w:noProof/>
                <w:webHidden/>
              </w:rPr>
              <w:fldChar w:fldCharType="begin"/>
            </w:r>
            <w:r w:rsidR="00B1681C">
              <w:rPr>
                <w:noProof/>
                <w:webHidden/>
              </w:rPr>
              <w:instrText xml:space="preserve"> PAGEREF _Toc422657 \h </w:instrText>
            </w:r>
            <w:r w:rsidR="00B1681C">
              <w:rPr>
                <w:noProof/>
                <w:webHidden/>
              </w:rPr>
            </w:r>
            <w:r w:rsidR="00B1681C">
              <w:rPr>
                <w:noProof/>
                <w:webHidden/>
              </w:rPr>
              <w:fldChar w:fldCharType="separate"/>
            </w:r>
            <w:r w:rsidR="00C447E2">
              <w:rPr>
                <w:noProof/>
                <w:webHidden/>
              </w:rPr>
              <w:t>5</w:t>
            </w:r>
            <w:r w:rsidR="00B1681C">
              <w:rPr>
                <w:noProof/>
                <w:webHidden/>
              </w:rPr>
              <w:fldChar w:fldCharType="end"/>
            </w:r>
          </w:hyperlink>
        </w:p>
        <w:p w14:paraId="753D11C9" w14:textId="600B247A" w:rsidR="00B1681C" w:rsidRDefault="00F97C83">
          <w:pPr>
            <w:pStyle w:val="TOC1"/>
            <w:tabs>
              <w:tab w:val="right" w:leader="dot" w:pos="10070"/>
            </w:tabs>
            <w:rPr>
              <w:noProof/>
            </w:rPr>
          </w:pPr>
          <w:hyperlink w:anchor="_Toc422658" w:history="1">
            <w:r w:rsidR="00B1681C" w:rsidRPr="002A29C9">
              <w:rPr>
                <w:rStyle w:val="Hyperlink"/>
                <w:noProof/>
              </w:rPr>
              <w:t>The Self-Study Cycle</w:t>
            </w:r>
            <w:r w:rsidR="00B1681C">
              <w:rPr>
                <w:noProof/>
                <w:webHidden/>
              </w:rPr>
              <w:tab/>
            </w:r>
            <w:r w:rsidR="00B1681C">
              <w:rPr>
                <w:noProof/>
                <w:webHidden/>
              </w:rPr>
              <w:fldChar w:fldCharType="begin"/>
            </w:r>
            <w:r w:rsidR="00B1681C">
              <w:rPr>
                <w:noProof/>
                <w:webHidden/>
              </w:rPr>
              <w:instrText xml:space="preserve"> PAGEREF _Toc422658 \h </w:instrText>
            </w:r>
            <w:r w:rsidR="00B1681C">
              <w:rPr>
                <w:noProof/>
                <w:webHidden/>
              </w:rPr>
            </w:r>
            <w:r w:rsidR="00B1681C">
              <w:rPr>
                <w:noProof/>
                <w:webHidden/>
              </w:rPr>
              <w:fldChar w:fldCharType="separate"/>
            </w:r>
            <w:r w:rsidR="00C447E2">
              <w:rPr>
                <w:noProof/>
                <w:webHidden/>
              </w:rPr>
              <w:t>6</w:t>
            </w:r>
            <w:r w:rsidR="00B1681C">
              <w:rPr>
                <w:noProof/>
                <w:webHidden/>
              </w:rPr>
              <w:fldChar w:fldCharType="end"/>
            </w:r>
          </w:hyperlink>
        </w:p>
        <w:p w14:paraId="42E0372B" w14:textId="268341B3" w:rsidR="00B1681C" w:rsidRDefault="00F97C83">
          <w:pPr>
            <w:pStyle w:val="TOC2"/>
            <w:tabs>
              <w:tab w:val="right" w:leader="dot" w:pos="10070"/>
            </w:tabs>
            <w:rPr>
              <w:noProof/>
            </w:rPr>
          </w:pPr>
          <w:hyperlink w:anchor="_Toc422659" w:history="1">
            <w:r w:rsidR="00B1681C" w:rsidRPr="002A29C9">
              <w:rPr>
                <w:rStyle w:val="Hyperlink"/>
                <w:noProof/>
              </w:rPr>
              <w:t>Annual Update</w:t>
            </w:r>
            <w:r w:rsidR="00B1681C">
              <w:rPr>
                <w:noProof/>
                <w:webHidden/>
              </w:rPr>
              <w:tab/>
            </w:r>
            <w:r w:rsidR="00B1681C">
              <w:rPr>
                <w:noProof/>
                <w:webHidden/>
              </w:rPr>
              <w:fldChar w:fldCharType="begin"/>
            </w:r>
            <w:r w:rsidR="00B1681C">
              <w:rPr>
                <w:noProof/>
                <w:webHidden/>
              </w:rPr>
              <w:instrText xml:space="preserve"> PAGEREF _Toc422659 \h </w:instrText>
            </w:r>
            <w:r w:rsidR="00B1681C">
              <w:rPr>
                <w:noProof/>
                <w:webHidden/>
              </w:rPr>
            </w:r>
            <w:r w:rsidR="00B1681C">
              <w:rPr>
                <w:noProof/>
                <w:webHidden/>
              </w:rPr>
              <w:fldChar w:fldCharType="separate"/>
            </w:r>
            <w:r w:rsidR="00C447E2">
              <w:rPr>
                <w:noProof/>
                <w:webHidden/>
              </w:rPr>
              <w:t>6</w:t>
            </w:r>
            <w:r w:rsidR="00B1681C">
              <w:rPr>
                <w:noProof/>
                <w:webHidden/>
              </w:rPr>
              <w:fldChar w:fldCharType="end"/>
            </w:r>
          </w:hyperlink>
        </w:p>
        <w:p w14:paraId="2EB13CB9" w14:textId="147C40A7" w:rsidR="00B1681C" w:rsidRDefault="00F97C83">
          <w:pPr>
            <w:pStyle w:val="TOC1"/>
            <w:tabs>
              <w:tab w:val="right" w:leader="dot" w:pos="10070"/>
            </w:tabs>
            <w:rPr>
              <w:noProof/>
            </w:rPr>
          </w:pPr>
          <w:hyperlink w:anchor="_Toc422660" w:history="1">
            <w:r w:rsidR="00B1681C" w:rsidRPr="002A29C9">
              <w:rPr>
                <w:rStyle w:val="Hyperlink"/>
                <w:noProof/>
              </w:rPr>
              <w:t>Program Review Timeline</w:t>
            </w:r>
            <w:r w:rsidR="00B1681C">
              <w:rPr>
                <w:noProof/>
                <w:webHidden/>
              </w:rPr>
              <w:tab/>
            </w:r>
            <w:r w:rsidR="00B1681C">
              <w:rPr>
                <w:noProof/>
                <w:webHidden/>
              </w:rPr>
              <w:fldChar w:fldCharType="begin"/>
            </w:r>
            <w:r w:rsidR="00B1681C">
              <w:rPr>
                <w:noProof/>
                <w:webHidden/>
              </w:rPr>
              <w:instrText xml:space="preserve"> PAGEREF _Toc422660 \h </w:instrText>
            </w:r>
            <w:r w:rsidR="00B1681C">
              <w:rPr>
                <w:noProof/>
                <w:webHidden/>
              </w:rPr>
            </w:r>
            <w:r w:rsidR="00B1681C">
              <w:rPr>
                <w:noProof/>
                <w:webHidden/>
              </w:rPr>
              <w:fldChar w:fldCharType="separate"/>
            </w:r>
            <w:r w:rsidR="00C447E2">
              <w:rPr>
                <w:noProof/>
                <w:webHidden/>
              </w:rPr>
              <w:t>7</w:t>
            </w:r>
            <w:r w:rsidR="00B1681C">
              <w:rPr>
                <w:noProof/>
                <w:webHidden/>
              </w:rPr>
              <w:fldChar w:fldCharType="end"/>
            </w:r>
          </w:hyperlink>
        </w:p>
        <w:p w14:paraId="60733F5A" w14:textId="7DC90B39" w:rsidR="00B1681C" w:rsidRDefault="00F97C83">
          <w:pPr>
            <w:pStyle w:val="TOC1"/>
            <w:tabs>
              <w:tab w:val="right" w:leader="dot" w:pos="10070"/>
            </w:tabs>
            <w:rPr>
              <w:noProof/>
            </w:rPr>
          </w:pPr>
          <w:hyperlink w:anchor="_Toc422661" w:history="1">
            <w:r w:rsidR="00B1681C" w:rsidRPr="002A29C9">
              <w:rPr>
                <w:rStyle w:val="Hyperlink"/>
                <w:noProof/>
              </w:rPr>
              <w:t>NLT= not later than</w:t>
            </w:r>
            <w:r w:rsidR="00B1681C">
              <w:rPr>
                <w:noProof/>
                <w:webHidden/>
              </w:rPr>
              <w:tab/>
            </w:r>
            <w:r w:rsidR="00B1681C">
              <w:rPr>
                <w:noProof/>
                <w:webHidden/>
              </w:rPr>
              <w:fldChar w:fldCharType="begin"/>
            </w:r>
            <w:r w:rsidR="00B1681C">
              <w:rPr>
                <w:noProof/>
                <w:webHidden/>
              </w:rPr>
              <w:instrText xml:space="preserve"> PAGEREF _Toc422661 \h </w:instrText>
            </w:r>
            <w:r w:rsidR="00B1681C">
              <w:rPr>
                <w:noProof/>
                <w:webHidden/>
              </w:rPr>
            </w:r>
            <w:r w:rsidR="00B1681C">
              <w:rPr>
                <w:noProof/>
                <w:webHidden/>
              </w:rPr>
              <w:fldChar w:fldCharType="separate"/>
            </w:r>
            <w:r w:rsidR="00C447E2">
              <w:rPr>
                <w:noProof/>
                <w:webHidden/>
              </w:rPr>
              <w:t>8</w:t>
            </w:r>
            <w:r w:rsidR="00B1681C">
              <w:rPr>
                <w:noProof/>
                <w:webHidden/>
              </w:rPr>
              <w:fldChar w:fldCharType="end"/>
            </w:r>
          </w:hyperlink>
        </w:p>
        <w:p w14:paraId="405237BD" w14:textId="24C091A1" w:rsidR="00B1681C" w:rsidRDefault="00F97C83">
          <w:pPr>
            <w:pStyle w:val="TOC1"/>
            <w:tabs>
              <w:tab w:val="right" w:leader="dot" w:pos="10070"/>
            </w:tabs>
            <w:rPr>
              <w:noProof/>
            </w:rPr>
          </w:pPr>
          <w:hyperlink w:anchor="_Toc422662" w:history="1">
            <w:r w:rsidR="00B1681C" w:rsidRPr="002A29C9">
              <w:rPr>
                <w:rStyle w:val="Hyperlink"/>
                <w:noProof/>
              </w:rPr>
              <w:t>Contents of Self-Study</w:t>
            </w:r>
            <w:r w:rsidR="00B1681C">
              <w:rPr>
                <w:noProof/>
                <w:webHidden/>
              </w:rPr>
              <w:tab/>
            </w:r>
            <w:r w:rsidR="00B1681C">
              <w:rPr>
                <w:noProof/>
                <w:webHidden/>
              </w:rPr>
              <w:fldChar w:fldCharType="begin"/>
            </w:r>
            <w:r w:rsidR="00B1681C">
              <w:rPr>
                <w:noProof/>
                <w:webHidden/>
              </w:rPr>
              <w:instrText xml:space="preserve"> PAGEREF _Toc422662 \h </w:instrText>
            </w:r>
            <w:r w:rsidR="00B1681C">
              <w:rPr>
                <w:noProof/>
                <w:webHidden/>
              </w:rPr>
            </w:r>
            <w:r w:rsidR="00B1681C">
              <w:rPr>
                <w:noProof/>
                <w:webHidden/>
              </w:rPr>
              <w:fldChar w:fldCharType="separate"/>
            </w:r>
            <w:r w:rsidR="00C447E2">
              <w:rPr>
                <w:noProof/>
                <w:webHidden/>
              </w:rPr>
              <w:t>9</w:t>
            </w:r>
            <w:r w:rsidR="00B1681C">
              <w:rPr>
                <w:noProof/>
                <w:webHidden/>
              </w:rPr>
              <w:fldChar w:fldCharType="end"/>
            </w:r>
          </w:hyperlink>
        </w:p>
        <w:p w14:paraId="2D31118C" w14:textId="0A9F9400" w:rsidR="00B1681C" w:rsidRDefault="00F97C83">
          <w:pPr>
            <w:pStyle w:val="TOC1"/>
            <w:tabs>
              <w:tab w:val="right" w:leader="dot" w:pos="10070"/>
            </w:tabs>
            <w:rPr>
              <w:noProof/>
            </w:rPr>
          </w:pPr>
          <w:hyperlink w:anchor="_Toc422663" w:history="1">
            <w:r w:rsidR="00B1681C" w:rsidRPr="002A29C9">
              <w:rPr>
                <w:rStyle w:val="Hyperlink"/>
                <w:noProof/>
              </w:rPr>
              <w:t>Program Review Standards</w:t>
            </w:r>
            <w:r w:rsidR="00B1681C">
              <w:rPr>
                <w:noProof/>
                <w:webHidden/>
              </w:rPr>
              <w:tab/>
            </w:r>
            <w:r w:rsidR="00B1681C">
              <w:rPr>
                <w:noProof/>
                <w:webHidden/>
              </w:rPr>
              <w:fldChar w:fldCharType="begin"/>
            </w:r>
            <w:r w:rsidR="00B1681C">
              <w:rPr>
                <w:noProof/>
                <w:webHidden/>
              </w:rPr>
              <w:instrText xml:space="preserve"> PAGEREF _Toc422663 \h </w:instrText>
            </w:r>
            <w:r w:rsidR="00B1681C">
              <w:rPr>
                <w:noProof/>
                <w:webHidden/>
              </w:rPr>
            </w:r>
            <w:r w:rsidR="00B1681C">
              <w:rPr>
                <w:noProof/>
                <w:webHidden/>
              </w:rPr>
              <w:fldChar w:fldCharType="separate"/>
            </w:r>
            <w:r w:rsidR="00C447E2">
              <w:rPr>
                <w:noProof/>
                <w:webHidden/>
              </w:rPr>
              <w:t>10</w:t>
            </w:r>
            <w:r w:rsidR="00B1681C">
              <w:rPr>
                <w:noProof/>
                <w:webHidden/>
              </w:rPr>
              <w:fldChar w:fldCharType="end"/>
            </w:r>
          </w:hyperlink>
        </w:p>
        <w:p w14:paraId="4E7AF110" w14:textId="26FD748E" w:rsidR="00B1681C" w:rsidRDefault="00F97C83">
          <w:pPr>
            <w:pStyle w:val="TOC2"/>
            <w:tabs>
              <w:tab w:val="right" w:leader="dot" w:pos="10070"/>
            </w:tabs>
            <w:rPr>
              <w:noProof/>
            </w:rPr>
          </w:pPr>
          <w:hyperlink w:anchor="_Toc422664" w:history="1">
            <w:r w:rsidR="00B1681C" w:rsidRPr="002A29C9">
              <w:rPr>
                <w:rStyle w:val="Hyperlink"/>
                <w:noProof/>
              </w:rPr>
              <w:t>Significance and Scope of the Program</w:t>
            </w:r>
            <w:r w:rsidR="00B1681C">
              <w:rPr>
                <w:noProof/>
                <w:webHidden/>
              </w:rPr>
              <w:tab/>
            </w:r>
            <w:r w:rsidR="00B1681C">
              <w:rPr>
                <w:noProof/>
                <w:webHidden/>
              </w:rPr>
              <w:fldChar w:fldCharType="begin"/>
            </w:r>
            <w:r w:rsidR="00B1681C">
              <w:rPr>
                <w:noProof/>
                <w:webHidden/>
              </w:rPr>
              <w:instrText xml:space="preserve"> PAGEREF _Toc422664 \h </w:instrText>
            </w:r>
            <w:r w:rsidR="00B1681C">
              <w:rPr>
                <w:noProof/>
                <w:webHidden/>
              </w:rPr>
            </w:r>
            <w:r w:rsidR="00B1681C">
              <w:rPr>
                <w:noProof/>
                <w:webHidden/>
              </w:rPr>
              <w:fldChar w:fldCharType="separate"/>
            </w:r>
            <w:r w:rsidR="00C447E2">
              <w:rPr>
                <w:noProof/>
                <w:webHidden/>
              </w:rPr>
              <w:t>10</w:t>
            </w:r>
            <w:r w:rsidR="00B1681C">
              <w:rPr>
                <w:noProof/>
                <w:webHidden/>
              </w:rPr>
              <w:fldChar w:fldCharType="end"/>
            </w:r>
          </w:hyperlink>
        </w:p>
        <w:p w14:paraId="5D7EDE68" w14:textId="646D3A09" w:rsidR="00B1681C" w:rsidRDefault="00F97C83">
          <w:pPr>
            <w:pStyle w:val="TOC3"/>
            <w:tabs>
              <w:tab w:val="right" w:leader="dot" w:pos="10070"/>
            </w:tabs>
            <w:rPr>
              <w:noProof/>
            </w:rPr>
          </w:pPr>
          <w:hyperlink w:anchor="_Toc422665" w:history="1">
            <w:r w:rsidR="00B1681C" w:rsidRPr="002A29C9">
              <w:rPr>
                <w:rStyle w:val="Hyperlink"/>
                <w:noProof/>
              </w:rPr>
              <w:t>Standard 1.</w:t>
            </w:r>
            <w:r w:rsidR="00B1681C">
              <w:rPr>
                <w:noProof/>
                <w:webHidden/>
              </w:rPr>
              <w:tab/>
            </w:r>
            <w:r w:rsidR="00B1681C">
              <w:rPr>
                <w:noProof/>
                <w:webHidden/>
              </w:rPr>
              <w:fldChar w:fldCharType="begin"/>
            </w:r>
            <w:r w:rsidR="00B1681C">
              <w:rPr>
                <w:noProof/>
                <w:webHidden/>
              </w:rPr>
              <w:instrText xml:space="preserve"> PAGEREF _Toc422665 \h </w:instrText>
            </w:r>
            <w:r w:rsidR="00B1681C">
              <w:rPr>
                <w:noProof/>
                <w:webHidden/>
              </w:rPr>
            </w:r>
            <w:r w:rsidR="00B1681C">
              <w:rPr>
                <w:noProof/>
                <w:webHidden/>
              </w:rPr>
              <w:fldChar w:fldCharType="separate"/>
            </w:r>
            <w:r w:rsidR="00C447E2">
              <w:rPr>
                <w:noProof/>
                <w:webHidden/>
              </w:rPr>
              <w:t>10</w:t>
            </w:r>
            <w:r w:rsidR="00B1681C">
              <w:rPr>
                <w:noProof/>
                <w:webHidden/>
              </w:rPr>
              <w:fldChar w:fldCharType="end"/>
            </w:r>
          </w:hyperlink>
        </w:p>
        <w:p w14:paraId="672735B0" w14:textId="4D584BED" w:rsidR="00B1681C" w:rsidRDefault="00F97C83">
          <w:pPr>
            <w:pStyle w:val="TOC3"/>
            <w:tabs>
              <w:tab w:val="right" w:leader="dot" w:pos="10070"/>
            </w:tabs>
            <w:rPr>
              <w:noProof/>
            </w:rPr>
          </w:pPr>
          <w:hyperlink w:anchor="_Toc422666" w:history="1">
            <w:r w:rsidR="00B1681C" w:rsidRPr="002A29C9">
              <w:rPr>
                <w:rStyle w:val="Hyperlink"/>
                <w:noProof/>
              </w:rPr>
              <w:t>Standard 2.</w:t>
            </w:r>
            <w:r w:rsidR="00B1681C">
              <w:rPr>
                <w:noProof/>
                <w:webHidden/>
              </w:rPr>
              <w:tab/>
            </w:r>
            <w:r w:rsidR="00B1681C">
              <w:rPr>
                <w:noProof/>
                <w:webHidden/>
              </w:rPr>
              <w:fldChar w:fldCharType="begin"/>
            </w:r>
            <w:r w:rsidR="00B1681C">
              <w:rPr>
                <w:noProof/>
                <w:webHidden/>
              </w:rPr>
              <w:instrText xml:space="preserve"> PAGEREF _Toc422666 \h </w:instrText>
            </w:r>
            <w:r w:rsidR="00B1681C">
              <w:rPr>
                <w:noProof/>
                <w:webHidden/>
              </w:rPr>
            </w:r>
            <w:r w:rsidR="00B1681C">
              <w:rPr>
                <w:noProof/>
                <w:webHidden/>
              </w:rPr>
              <w:fldChar w:fldCharType="separate"/>
            </w:r>
            <w:r w:rsidR="00C447E2">
              <w:rPr>
                <w:noProof/>
                <w:webHidden/>
              </w:rPr>
              <w:t>10</w:t>
            </w:r>
            <w:r w:rsidR="00B1681C">
              <w:rPr>
                <w:noProof/>
                <w:webHidden/>
              </w:rPr>
              <w:fldChar w:fldCharType="end"/>
            </w:r>
          </w:hyperlink>
        </w:p>
        <w:p w14:paraId="66438F14" w14:textId="4F65A913" w:rsidR="00B1681C" w:rsidRDefault="00F97C83">
          <w:pPr>
            <w:pStyle w:val="TOC3"/>
            <w:tabs>
              <w:tab w:val="right" w:leader="dot" w:pos="10070"/>
            </w:tabs>
            <w:rPr>
              <w:noProof/>
            </w:rPr>
          </w:pPr>
          <w:hyperlink w:anchor="_Toc422667" w:history="1">
            <w:r w:rsidR="00B1681C" w:rsidRPr="002A29C9">
              <w:rPr>
                <w:rStyle w:val="Hyperlink"/>
                <w:noProof/>
              </w:rPr>
              <w:t>Standard 3.</w:t>
            </w:r>
            <w:r w:rsidR="00B1681C">
              <w:rPr>
                <w:noProof/>
                <w:webHidden/>
              </w:rPr>
              <w:tab/>
            </w:r>
            <w:r w:rsidR="00B1681C">
              <w:rPr>
                <w:noProof/>
                <w:webHidden/>
              </w:rPr>
              <w:fldChar w:fldCharType="begin"/>
            </w:r>
            <w:r w:rsidR="00B1681C">
              <w:rPr>
                <w:noProof/>
                <w:webHidden/>
              </w:rPr>
              <w:instrText xml:space="preserve"> PAGEREF _Toc422667 \h </w:instrText>
            </w:r>
            <w:r w:rsidR="00B1681C">
              <w:rPr>
                <w:noProof/>
                <w:webHidden/>
              </w:rPr>
            </w:r>
            <w:r w:rsidR="00B1681C">
              <w:rPr>
                <w:noProof/>
                <w:webHidden/>
              </w:rPr>
              <w:fldChar w:fldCharType="separate"/>
            </w:r>
            <w:r w:rsidR="00C447E2">
              <w:rPr>
                <w:noProof/>
                <w:webHidden/>
              </w:rPr>
              <w:t>11</w:t>
            </w:r>
            <w:r w:rsidR="00B1681C">
              <w:rPr>
                <w:noProof/>
                <w:webHidden/>
              </w:rPr>
              <w:fldChar w:fldCharType="end"/>
            </w:r>
          </w:hyperlink>
        </w:p>
        <w:p w14:paraId="48D4F2EB" w14:textId="0A141FEA" w:rsidR="00B1681C" w:rsidRDefault="00F97C83">
          <w:pPr>
            <w:pStyle w:val="TOC2"/>
            <w:tabs>
              <w:tab w:val="right" w:leader="dot" w:pos="10070"/>
            </w:tabs>
            <w:rPr>
              <w:noProof/>
            </w:rPr>
          </w:pPr>
          <w:hyperlink w:anchor="_Toc422668" w:history="1">
            <w:r w:rsidR="00B1681C" w:rsidRPr="002A29C9">
              <w:rPr>
                <w:rStyle w:val="Hyperlink"/>
                <w:noProof/>
              </w:rPr>
              <w:t>Faculty Resources, Teaching, Scholarship, and Service</w:t>
            </w:r>
            <w:r w:rsidR="00B1681C">
              <w:rPr>
                <w:noProof/>
                <w:webHidden/>
              </w:rPr>
              <w:tab/>
            </w:r>
            <w:r w:rsidR="00B1681C">
              <w:rPr>
                <w:noProof/>
                <w:webHidden/>
              </w:rPr>
              <w:fldChar w:fldCharType="begin"/>
            </w:r>
            <w:r w:rsidR="00B1681C">
              <w:rPr>
                <w:noProof/>
                <w:webHidden/>
              </w:rPr>
              <w:instrText xml:space="preserve"> PAGEREF _Toc422668 \h </w:instrText>
            </w:r>
            <w:r w:rsidR="00B1681C">
              <w:rPr>
                <w:noProof/>
                <w:webHidden/>
              </w:rPr>
            </w:r>
            <w:r w:rsidR="00B1681C">
              <w:rPr>
                <w:noProof/>
                <w:webHidden/>
              </w:rPr>
              <w:fldChar w:fldCharType="separate"/>
            </w:r>
            <w:r w:rsidR="00C447E2">
              <w:rPr>
                <w:noProof/>
                <w:webHidden/>
              </w:rPr>
              <w:t>12</w:t>
            </w:r>
            <w:r w:rsidR="00B1681C">
              <w:rPr>
                <w:noProof/>
                <w:webHidden/>
              </w:rPr>
              <w:fldChar w:fldCharType="end"/>
            </w:r>
          </w:hyperlink>
        </w:p>
        <w:p w14:paraId="2C77F67E" w14:textId="4118F799" w:rsidR="00B1681C" w:rsidRDefault="00F97C83">
          <w:pPr>
            <w:pStyle w:val="TOC3"/>
            <w:tabs>
              <w:tab w:val="right" w:leader="dot" w:pos="10070"/>
            </w:tabs>
            <w:rPr>
              <w:noProof/>
            </w:rPr>
          </w:pPr>
          <w:hyperlink w:anchor="_Toc422669" w:history="1">
            <w:r w:rsidR="00B1681C" w:rsidRPr="002A29C9">
              <w:rPr>
                <w:rStyle w:val="Hyperlink"/>
                <w:noProof/>
              </w:rPr>
              <w:t>Standard 4.</w:t>
            </w:r>
            <w:r w:rsidR="00B1681C">
              <w:rPr>
                <w:noProof/>
                <w:webHidden/>
              </w:rPr>
              <w:tab/>
            </w:r>
            <w:r w:rsidR="00B1681C">
              <w:rPr>
                <w:noProof/>
                <w:webHidden/>
              </w:rPr>
              <w:fldChar w:fldCharType="begin"/>
            </w:r>
            <w:r w:rsidR="00B1681C">
              <w:rPr>
                <w:noProof/>
                <w:webHidden/>
              </w:rPr>
              <w:instrText xml:space="preserve"> PAGEREF _Toc422669 \h </w:instrText>
            </w:r>
            <w:r w:rsidR="00B1681C">
              <w:rPr>
                <w:noProof/>
                <w:webHidden/>
              </w:rPr>
            </w:r>
            <w:r w:rsidR="00B1681C">
              <w:rPr>
                <w:noProof/>
                <w:webHidden/>
              </w:rPr>
              <w:fldChar w:fldCharType="separate"/>
            </w:r>
            <w:r w:rsidR="00C447E2">
              <w:rPr>
                <w:noProof/>
                <w:webHidden/>
              </w:rPr>
              <w:t>12</w:t>
            </w:r>
            <w:r w:rsidR="00B1681C">
              <w:rPr>
                <w:noProof/>
                <w:webHidden/>
              </w:rPr>
              <w:fldChar w:fldCharType="end"/>
            </w:r>
          </w:hyperlink>
        </w:p>
        <w:p w14:paraId="11380071" w14:textId="75DF8D22" w:rsidR="00B1681C" w:rsidRDefault="00F97C83">
          <w:pPr>
            <w:pStyle w:val="TOC3"/>
            <w:tabs>
              <w:tab w:val="right" w:leader="dot" w:pos="10070"/>
            </w:tabs>
            <w:rPr>
              <w:noProof/>
            </w:rPr>
          </w:pPr>
          <w:hyperlink w:anchor="_Toc422670" w:history="1">
            <w:r w:rsidR="00B1681C" w:rsidRPr="002A29C9">
              <w:rPr>
                <w:rStyle w:val="Hyperlink"/>
                <w:noProof/>
              </w:rPr>
              <w:t>Standard 5.</w:t>
            </w:r>
            <w:r w:rsidR="00B1681C">
              <w:rPr>
                <w:noProof/>
                <w:webHidden/>
              </w:rPr>
              <w:tab/>
            </w:r>
            <w:r w:rsidR="00B1681C">
              <w:rPr>
                <w:noProof/>
                <w:webHidden/>
              </w:rPr>
              <w:fldChar w:fldCharType="begin"/>
            </w:r>
            <w:r w:rsidR="00B1681C">
              <w:rPr>
                <w:noProof/>
                <w:webHidden/>
              </w:rPr>
              <w:instrText xml:space="preserve"> PAGEREF _Toc422670 \h </w:instrText>
            </w:r>
            <w:r w:rsidR="00B1681C">
              <w:rPr>
                <w:noProof/>
                <w:webHidden/>
              </w:rPr>
            </w:r>
            <w:r w:rsidR="00B1681C">
              <w:rPr>
                <w:noProof/>
                <w:webHidden/>
              </w:rPr>
              <w:fldChar w:fldCharType="separate"/>
            </w:r>
            <w:r w:rsidR="00C447E2">
              <w:rPr>
                <w:noProof/>
                <w:webHidden/>
              </w:rPr>
              <w:t>12</w:t>
            </w:r>
            <w:r w:rsidR="00B1681C">
              <w:rPr>
                <w:noProof/>
                <w:webHidden/>
              </w:rPr>
              <w:fldChar w:fldCharType="end"/>
            </w:r>
          </w:hyperlink>
        </w:p>
        <w:p w14:paraId="2C759929" w14:textId="1C36486A" w:rsidR="00B1681C" w:rsidRDefault="00F97C83">
          <w:pPr>
            <w:pStyle w:val="TOC2"/>
            <w:tabs>
              <w:tab w:val="right" w:leader="dot" w:pos="10070"/>
            </w:tabs>
            <w:rPr>
              <w:noProof/>
            </w:rPr>
          </w:pPr>
          <w:hyperlink w:anchor="_Toc422671" w:history="1">
            <w:r w:rsidR="00B1681C" w:rsidRPr="002A29C9">
              <w:rPr>
                <w:rStyle w:val="Hyperlink"/>
                <w:noProof/>
              </w:rPr>
              <w:t>Administrative Structure and Operational Resources</w:t>
            </w:r>
            <w:r w:rsidR="00B1681C">
              <w:rPr>
                <w:noProof/>
                <w:webHidden/>
              </w:rPr>
              <w:tab/>
            </w:r>
            <w:r w:rsidR="00B1681C">
              <w:rPr>
                <w:noProof/>
                <w:webHidden/>
              </w:rPr>
              <w:fldChar w:fldCharType="begin"/>
            </w:r>
            <w:r w:rsidR="00B1681C">
              <w:rPr>
                <w:noProof/>
                <w:webHidden/>
              </w:rPr>
              <w:instrText xml:space="preserve"> PAGEREF _Toc422671 \h </w:instrText>
            </w:r>
            <w:r w:rsidR="00B1681C">
              <w:rPr>
                <w:noProof/>
                <w:webHidden/>
              </w:rPr>
            </w:r>
            <w:r w:rsidR="00B1681C">
              <w:rPr>
                <w:noProof/>
                <w:webHidden/>
              </w:rPr>
              <w:fldChar w:fldCharType="separate"/>
            </w:r>
            <w:r w:rsidR="00C447E2">
              <w:rPr>
                <w:noProof/>
                <w:webHidden/>
              </w:rPr>
              <w:t>13</w:t>
            </w:r>
            <w:r w:rsidR="00B1681C">
              <w:rPr>
                <w:noProof/>
                <w:webHidden/>
              </w:rPr>
              <w:fldChar w:fldCharType="end"/>
            </w:r>
          </w:hyperlink>
        </w:p>
        <w:p w14:paraId="368196E2" w14:textId="6984D61C" w:rsidR="00B1681C" w:rsidRDefault="00F97C83">
          <w:pPr>
            <w:pStyle w:val="TOC3"/>
            <w:tabs>
              <w:tab w:val="right" w:leader="dot" w:pos="10070"/>
            </w:tabs>
            <w:rPr>
              <w:noProof/>
            </w:rPr>
          </w:pPr>
          <w:hyperlink w:anchor="_Toc422672" w:history="1">
            <w:r w:rsidR="00B1681C" w:rsidRPr="002A29C9">
              <w:rPr>
                <w:rStyle w:val="Hyperlink"/>
                <w:noProof/>
              </w:rPr>
              <w:t>Standard 6.</w:t>
            </w:r>
            <w:r w:rsidR="00B1681C">
              <w:rPr>
                <w:noProof/>
                <w:webHidden/>
              </w:rPr>
              <w:tab/>
            </w:r>
            <w:r w:rsidR="00B1681C">
              <w:rPr>
                <w:noProof/>
                <w:webHidden/>
              </w:rPr>
              <w:fldChar w:fldCharType="begin"/>
            </w:r>
            <w:r w:rsidR="00B1681C">
              <w:rPr>
                <w:noProof/>
                <w:webHidden/>
              </w:rPr>
              <w:instrText xml:space="preserve"> PAGEREF _Toc422672 \h </w:instrText>
            </w:r>
            <w:r w:rsidR="00B1681C">
              <w:rPr>
                <w:noProof/>
                <w:webHidden/>
              </w:rPr>
            </w:r>
            <w:r w:rsidR="00B1681C">
              <w:rPr>
                <w:noProof/>
                <w:webHidden/>
              </w:rPr>
              <w:fldChar w:fldCharType="separate"/>
            </w:r>
            <w:r w:rsidR="00C447E2">
              <w:rPr>
                <w:noProof/>
                <w:webHidden/>
              </w:rPr>
              <w:t>13</w:t>
            </w:r>
            <w:r w:rsidR="00B1681C">
              <w:rPr>
                <w:noProof/>
                <w:webHidden/>
              </w:rPr>
              <w:fldChar w:fldCharType="end"/>
            </w:r>
          </w:hyperlink>
        </w:p>
        <w:p w14:paraId="24861F8A" w14:textId="2816D494" w:rsidR="00B1681C" w:rsidRDefault="00F97C83">
          <w:pPr>
            <w:pStyle w:val="TOC3"/>
            <w:tabs>
              <w:tab w:val="right" w:leader="dot" w:pos="10070"/>
            </w:tabs>
            <w:rPr>
              <w:noProof/>
            </w:rPr>
          </w:pPr>
          <w:hyperlink w:anchor="_Toc422673" w:history="1">
            <w:r w:rsidR="00B1681C" w:rsidRPr="002A29C9">
              <w:rPr>
                <w:rStyle w:val="Hyperlink"/>
                <w:noProof/>
              </w:rPr>
              <w:t>Standard 7.</w:t>
            </w:r>
            <w:r w:rsidR="00B1681C">
              <w:rPr>
                <w:noProof/>
                <w:webHidden/>
              </w:rPr>
              <w:tab/>
            </w:r>
            <w:r w:rsidR="00B1681C">
              <w:rPr>
                <w:noProof/>
                <w:webHidden/>
              </w:rPr>
              <w:fldChar w:fldCharType="begin"/>
            </w:r>
            <w:r w:rsidR="00B1681C">
              <w:rPr>
                <w:noProof/>
                <w:webHidden/>
              </w:rPr>
              <w:instrText xml:space="preserve"> PAGEREF _Toc422673 \h </w:instrText>
            </w:r>
            <w:r w:rsidR="00B1681C">
              <w:rPr>
                <w:noProof/>
                <w:webHidden/>
              </w:rPr>
            </w:r>
            <w:r w:rsidR="00B1681C">
              <w:rPr>
                <w:noProof/>
                <w:webHidden/>
              </w:rPr>
              <w:fldChar w:fldCharType="separate"/>
            </w:r>
            <w:r w:rsidR="00C447E2">
              <w:rPr>
                <w:noProof/>
                <w:webHidden/>
              </w:rPr>
              <w:t>13</w:t>
            </w:r>
            <w:r w:rsidR="00B1681C">
              <w:rPr>
                <w:noProof/>
                <w:webHidden/>
              </w:rPr>
              <w:fldChar w:fldCharType="end"/>
            </w:r>
          </w:hyperlink>
        </w:p>
        <w:p w14:paraId="4874B6E4" w14:textId="0EE5F488" w:rsidR="00B1681C" w:rsidRDefault="00F97C83">
          <w:pPr>
            <w:pStyle w:val="TOC2"/>
            <w:tabs>
              <w:tab w:val="right" w:leader="dot" w:pos="10070"/>
            </w:tabs>
            <w:rPr>
              <w:noProof/>
            </w:rPr>
          </w:pPr>
          <w:hyperlink w:anchor="_Toc422674" w:history="1">
            <w:r w:rsidR="00B1681C" w:rsidRPr="002A29C9">
              <w:rPr>
                <w:rStyle w:val="Hyperlink"/>
                <w:noProof/>
              </w:rPr>
              <w:t>Documentation</w:t>
            </w:r>
            <w:r w:rsidR="00B1681C">
              <w:rPr>
                <w:noProof/>
                <w:webHidden/>
              </w:rPr>
              <w:tab/>
            </w:r>
            <w:r w:rsidR="00B1681C">
              <w:rPr>
                <w:noProof/>
                <w:webHidden/>
              </w:rPr>
              <w:fldChar w:fldCharType="begin"/>
            </w:r>
            <w:r w:rsidR="00B1681C">
              <w:rPr>
                <w:noProof/>
                <w:webHidden/>
              </w:rPr>
              <w:instrText xml:space="preserve"> PAGEREF _Toc422674 \h </w:instrText>
            </w:r>
            <w:r w:rsidR="00B1681C">
              <w:rPr>
                <w:noProof/>
                <w:webHidden/>
              </w:rPr>
            </w:r>
            <w:r w:rsidR="00B1681C">
              <w:rPr>
                <w:noProof/>
                <w:webHidden/>
              </w:rPr>
              <w:fldChar w:fldCharType="separate"/>
            </w:r>
            <w:r w:rsidR="00C447E2">
              <w:rPr>
                <w:noProof/>
                <w:webHidden/>
              </w:rPr>
              <w:t>13</w:t>
            </w:r>
            <w:r w:rsidR="00B1681C">
              <w:rPr>
                <w:noProof/>
                <w:webHidden/>
              </w:rPr>
              <w:fldChar w:fldCharType="end"/>
            </w:r>
          </w:hyperlink>
        </w:p>
        <w:p w14:paraId="409926CA" w14:textId="26E2B2D1" w:rsidR="00B1681C" w:rsidRDefault="00F97C83">
          <w:pPr>
            <w:pStyle w:val="TOC1"/>
            <w:tabs>
              <w:tab w:val="right" w:leader="dot" w:pos="10070"/>
            </w:tabs>
            <w:rPr>
              <w:noProof/>
            </w:rPr>
          </w:pPr>
          <w:hyperlink w:anchor="_Toc422675" w:history="1">
            <w:r w:rsidR="00B1681C" w:rsidRPr="002A29C9">
              <w:rPr>
                <w:rStyle w:val="Hyperlink"/>
                <w:noProof/>
              </w:rPr>
              <w:t>Seminar Panel, Action Plan and Annual Updates</w:t>
            </w:r>
            <w:r w:rsidR="00B1681C">
              <w:rPr>
                <w:noProof/>
                <w:webHidden/>
              </w:rPr>
              <w:tab/>
            </w:r>
            <w:r w:rsidR="00B1681C">
              <w:rPr>
                <w:noProof/>
                <w:webHidden/>
              </w:rPr>
              <w:fldChar w:fldCharType="begin"/>
            </w:r>
            <w:r w:rsidR="00B1681C">
              <w:rPr>
                <w:noProof/>
                <w:webHidden/>
              </w:rPr>
              <w:instrText xml:space="preserve"> PAGEREF _Toc422675 \h </w:instrText>
            </w:r>
            <w:r w:rsidR="00B1681C">
              <w:rPr>
                <w:noProof/>
                <w:webHidden/>
              </w:rPr>
            </w:r>
            <w:r w:rsidR="00B1681C">
              <w:rPr>
                <w:noProof/>
                <w:webHidden/>
              </w:rPr>
              <w:fldChar w:fldCharType="separate"/>
            </w:r>
            <w:r w:rsidR="00C447E2">
              <w:rPr>
                <w:noProof/>
                <w:webHidden/>
              </w:rPr>
              <w:t>16</w:t>
            </w:r>
            <w:r w:rsidR="00B1681C">
              <w:rPr>
                <w:noProof/>
                <w:webHidden/>
              </w:rPr>
              <w:fldChar w:fldCharType="end"/>
            </w:r>
          </w:hyperlink>
        </w:p>
        <w:p w14:paraId="4E71E4AE" w14:textId="61F2B23F" w:rsidR="00B1681C" w:rsidRDefault="00F97C83">
          <w:pPr>
            <w:pStyle w:val="TOC2"/>
            <w:tabs>
              <w:tab w:val="right" w:leader="dot" w:pos="10070"/>
            </w:tabs>
            <w:rPr>
              <w:noProof/>
            </w:rPr>
          </w:pPr>
          <w:hyperlink w:anchor="_Toc422676" w:history="1">
            <w:r w:rsidR="00B1681C" w:rsidRPr="002A29C9">
              <w:rPr>
                <w:rStyle w:val="Hyperlink"/>
                <w:noProof/>
              </w:rPr>
              <w:t>Seminar Panel</w:t>
            </w:r>
            <w:r w:rsidR="00B1681C">
              <w:rPr>
                <w:noProof/>
                <w:webHidden/>
              </w:rPr>
              <w:tab/>
            </w:r>
            <w:r w:rsidR="00B1681C">
              <w:rPr>
                <w:noProof/>
                <w:webHidden/>
              </w:rPr>
              <w:fldChar w:fldCharType="begin"/>
            </w:r>
            <w:r w:rsidR="00B1681C">
              <w:rPr>
                <w:noProof/>
                <w:webHidden/>
              </w:rPr>
              <w:instrText xml:space="preserve"> PAGEREF _Toc422676 \h </w:instrText>
            </w:r>
            <w:r w:rsidR="00B1681C">
              <w:rPr>
                <w:noProof/>
                <w:webHidden/>
              </w:rPr>
            </w:r>
            <w:r w:rsidR="00B1681C">
              <w:rPr>
                <w:noProof/>
                <w:webHidden/>
              </w:rPr>
              <w:fldChar w:fldCharType="separate"/>
            </w:r>
            <w:r w:rsidR="00C447E2">
              <w:rPr>
                <w:noProof/>
                <w:webHidden/>
              </w:rPr>
              <w:t>16</w:t>
            </w:r>
            <w:r w:rsidR="00B1681C">
              <w:rPr>
                <w:noProof/>
                <w:webHidden/>
              </w:rPr>
              <w:fldChar w:fldCharType="end"/>
            </w:r>
          </w:hyperlink>
        </w:p>
        <w:p w14:paraId="025EC420" w14:textId="36AD0F2D" w:rsidR="00B1681C" w:rsidRDefault="00F97C83">
          <w:pPr>
            <w:pStyle w:val="TOC2"/>
            <w:tabs>
              <w:tab w:val="right" w:leader="dot" w:pos="10070"/>
            </w:tabs>
            <w:rPr>
              <w:noProof/>
            </w:rPr>
          </w:pPr>
          <w:hyperlink w:anchor="_Toc422677" w:history="1">
            <w:r w:rsidR="00B1681C" w:rsidRPr="002A29C9">
              <w:rPr>
                <w:rStyle w:val="Hyperlink"/>
                <w:noProof/>
              </w:rPr>
              <w:t>Action Plan</w:t>
            </w:r>
            <w:r w:rsidR="00B1681C">
              <w:rPr>
                <w:noProof/>
                <w:webHidden/>
              </w:rPr>
              <w:tab/>
            </w:r>
            <w:r w:rsidR="00B1681C">
              <w:rPr>
                <w:noProof/>
                <w:webHidden/>
              </w:rPr>
              <w:fldChar w:fldCharType="begin"/>
            </w:r>
            <w:r w:rsidR="00B1681C">
              <w:rPr>
                <w:noProof/>
                <w:webHidden/>
              </w:rPr>
              <w:instrText xml:space="preserve"> PAGEREF _Toc422677 \h </w:instrText>
            </w:r>
            <w:r w:rsidR="00B1681C">
              <w:rPr>
                <w:noProof/>
                <w:webHidden/>
              </w:rPr>
            </w:r>
            <w:r w:rsidR="00B1681C">
              <w:rPr>
                <w:noProof/>
                <w:webHidden/>
              </w:rPr>
              <w:fldChar w:fldCharType="separate"/>
            </w:r>
            <w:r w:rsidR="00C447E2">
              <w:rPr>
                <w:noProof/>
                <w:webHidden/>
              </w:rPr>
              <w:t>16</w:t>
            </w:r>
            <w:r w:rsidR="00B1681C">
              <w:rPr>
                <w:noProof/>
                <w:webHidden/>
              </w:rPr>
              <w:fldChar w:fldCharType="end"/>
            </w:r>
          </w:hyperlink>
        </w:p>
        <w:p w14:paraId="0896BC19" w14:textId="282C0798" w:rsidR="00B1681C" w:rsidRDefault="00F97C83">
          <w:pPr>
            <w:pStyle w:val="TOC2"/>
            <w:tabs>
              <w:tab w:val="right" w:leader="dot" w:pos="10070"/>
            </w:tabs>
            <w:rPr>
              <w:noProof/>
            </w:rPr>
          </w:pPr>
          <w:hyperlink w:anchor="_Toc422678" w:history="1">
            <w:r w:rsidR="00B1681C" w:rsidRPr="002A29C9">
              <w:rPr>
                <w:rStyle w:val="Hyperlink"/>
                <w:noProof/>
              </w:rPr>
              <w:t>Presentation to CAPB and Cabinet</w:t>
            </w:r>
            <w:r w:rsidR="00B1681C">
              <w:rPr>
                <w:noProof/>
                <w:webHidden/>
              </w:rPr>
              <w:tab/>
            </w:r>
            <w:r w:rsidR="00B1681C">
              <w:rPr>
                <w:noProof/>
                <w:webHidden/>
              </w:rPr>
              <w:fldChar w:fldCharType="begin"/>
            </w:r>
            <w:r w:rsidR="00B1681C">
              <w:rPr>
                <w:noProof/>
                <w:webHidden/>
              </w:rPr>
              <w:instrText xml:space="preserve"> PAGEREF _Toc422678 \h </w:instrText>
            </w:r>
            <w:r w:rsidR="00B1681C">
              <w:rPr>
                <w:noProof/>
                <w:webHidden/>
              </w:rPr>
            </w:r>
            <w:r w:rsidR="00B1681C">
              <w:rPr>
                <w:noProof/>
                <w:webHidden/>
              </w:rPr>
              <w:fldChar w:fldCharType="separate"/>
            </w:r>
            <w:r w:rsidR="00C447E2">
              <w:rPr>
                <w:noProof/>
                <w:webHidden/>
              </w:rPr>
              <w:t>17</w:t>
            </w:r>
            <w:r w:rsidR="00B1681C">
              <w:rPr>
                <w:noProof/>
                <w:webHidden/>
              </w:rPr>
              <w:fldChar w:fldCharType="end"/>
            </w:r>
          </w:hyperlink>
        </w:p>
        <w:p w14:paraId="19BAAE9A" w14:textId="3C2C0851" w:rsidR="00B1681C" w:rsidRDefault="00F97C83">
          <w:pPr>
            <w:pStyle w:val="TOC2"/>
            <w:tabs>
              <w:tab w:val="right" w:leader="dot" w:pos="10070"/>
            </w:tabs>
            <w:rPr>
              <w:noProof/>
            </w:rPr>
          </w:pPr>
          <w:hyperlink w:anchor="_Toc422679" w:history="1">
            <w:r w:rsidR="00B1681C" w:rsidRPr="002A29C9">
              <w:rPr>
                <w:rStyle w:val="Hyperlink"/>
                <w:noProof/>
              </w:rPr>
              <w:t>Action Plan Annual Updates</w:t>
            </w:r>
            <w:r w:rsidR="00B1681C">
              <w:rPr>
                <w:noProof/>
                <w:webHidden/>
              </w:rPr>
              <w:tab/>
            </w:r>
            <w:r w:rsidR="00B1681C">
              <w:rPr>
                <w:noProof/>
                <w:webHidden/>
              </w:rPr>
              <w:fldChar w:fldCharType="begin"/>
            </w:r>
            <w:r w:rsidR="00B1681C">
              <w:rPr>
                <w:noProof/>
                <w:webHidden/>
              </w:rPr>
              <w:instrText xml:space="preserve"> PAGEREF _Toc422679 \h </w:instrText>
            </w:r>
            <w:r w:rsidR="00B1681C">
              <w:rPr>
                <w:noProof/>
                <w:webHidden/>
              </w:rPr>
            </w:r>
            <w:r w:rsidR="00B1681C">
              <w:rPr>
                <w:noProof/>
                <w:webHidden/>
              </w:rPr>
              <w:fldChar w:fldCharType="separate"/>
            </w:r>
            <w:r w:rsidR="00C447E2">
              <w:rPr>
                <w:noProof/>
                <w:webHidden/>
              </w:rPr>
              <w:t>18</w:t>
            </w:r>
            <w:r w:rsidR="00B1681C">
              <w:rPr>
                <w:noProof/>
                <w:webHidden/>
              </w:rPr>
              <w:fldChar w:fldCharType="end"/>
            </w:r>
          </w:hyperlink>
        </w:p>
        <w:p w14:paraId="30826F7D" w14:textId="77777777" w:rsidR="00FE64CA" w:rsidRDefault="00FE64CA">
          <w:r>
            <w:rPr>
              <w:b/>
              <w:bCs/>
              <w:noProof/>
            </w:rPr>
            <w:fldChar w:fldCharType="end"/>
          </w:r>
        </w:p>
      </w:sdtContent>
    </w:sdt>
    <w:p w14:paraId="16FBEDA6" w14:textId="77777777" w:rsidR="00FE64CA" w:rsidRDefault="00FE64CA">
      <w:pPr>
        <w:rPr>
          <w:rFonts w:ascii="Arial Narrow" w:hAnsi="Arial Narrow"/>
          <w:b/>
          <w:sz w:val="24"/>
          <w:szCs w:val="24"/>
        </w:rPr>
      </w:pPr>
    </w:p>
    <w:p w14:paraId="67A2EF40" w14:textId="77777777" w:rsidR="00DC4BCF" w:rsidRDefault="00DC4BCF" w:rsidP="00B1681C">
      <w:pPr>
        <w:jc w:val="center"/>
        <w:rPr>
          <w:rFonts w:ascii="Arial Narrow" w:hAnsi="Arial Narrow"/>
          <w:b/>
          <w:sz w:val="24"/>
          <w:szCs w:val="24"/>
        </w:rPr>
      </w:pPr>
      <w:r w:rsidRPr="00F80FE2">
        <w:rPr>
          <w:rFonts w:ascii="Arial Narrow" w:hAnsi="Arial Narrow"/>
          <w:b/>
          <w:sz w:val="24"/>
          <w:szCs w:val="24"/>
        </w:rPr>
        <w:lastRenderedPageBreak/>
        <w:t>Academic Program Self-Study</w:t>
      </w:r>
    </w:p>
    <w:p w14:paraId="70C15372" w14:textId="77777777" w:rsidR="00E82712" w:rsidRPr="00F80FE2" w:rsidRDefault="00E82712" w:rsidP="00DC4BCF">
      <w:pPr>
        <w:spacing w:after="0" w:line="240" w:lineRule="auto"/>
        <w:jc w:val="center"/>
        <w:rPr>
          <w:rFonts w:ascii="Arial Narrow" w:hAnsi="Arial Narrow"/>
          <w:b/>
          <w:sz w:val="24"/>
          <w:szCs w:val="24"/>
        </w:rPr>
      </w:pPr>
    </w:p>
    <w:p w14:paraId="43AB3D84" w14:textId="77777777" w:rsidR="00DC4BCF" w:rsidRPr="00F80FE2" w:rsidRDefault="00DC4BCF" w:rsidP="00FE64CA">
      <w:pPr>
        <w:pStyle w:val="Heading1"/>
      </w:pPr>
      <w:bookmarkStart w:id="0" w:name="_Toc422652"/>
      <w:r w:rsidRPr="00F80FE2">
        <w:t>Introduction &amp; Purpose</w:t>
      </w:r>
      <w:bookmarkEnd w:id="0"/>
    </w:p>
    <w:p w14:paraId="1B63C999" w14:textId="77777777" w:rsidR="00DC4BCF" w:rsidRDefault="00DC4BCF" w:rsidP="00DC4BCF">
      <w:pPr>
        <w:spacing w:after="0" w:line="240" w:lineRule="auto"/>
        <w:rPr>
          <w:rFonts w:ascii="Arial Narrow" w:hAnsi="Arial Narrow"/>
          <w:sz w:val="24"/>
          <w:szCs w:val="24"/>
        </w:rPr>
      </w:pPr>
    </w:p>
    <w:p w14:paraId="5E39A17C" w14:textId="77777777" w:rsidR="000F7CEE" w:rsidRDefault="006E6767" w:rsidP="001D0170">
      <w:pPr>
        <w:spacing w:after="120" w:line="360" w:lineRule="auto"/>
        <w:ind w:firstLine="720"/>
        <w:rPr>
          <w:rFonts w:ascii="Arial Narrow" w:hAnsi="Arial Narrow"/>
          <w:sz w:val="24"/>
          <w:szCs w:val="24"/>
        </w:rPr>
      </w:pPr>
      <w:r>
        <w:rPr>
          <w:rFonts w:ascii="Arial Narrow" w:hAnsi="Arial Narrow"/>
          <w:sz w:val="24"/>
          <w:szCs w:val="24"/>
        </w:rPr>
        <w:t>Academic p</w:t>
      </w:r>
      <w:r w:rsidR="00DC4BCF">
        <w:rPr>
          <w:rFonts w:ascii="Arial Narrow" w:hAnsi="Arial Narrow"/>
          <w:sz w:val="24"/>
          <w:szCs w:val="24"/>
        </w:rPr>
        <w:t xml:space="preserve">rogram </w:t>
      </w:r>
      <w:r>
        <w:rPr>
          <w:rFonts w:ascii="Arial Narrow" w:hAnsi="Arial Narrow"/>
          <w:sz w:val="24"/>
          <w:szCs w:val="24"/>
        </w:rPr>
        <w:t>self-s</w:t>
      </w:r>
      <w:r w:rsidR="00D633CD">
        <w:rPr>
          <w:rFonts w:ascii="Arial Narrow" w:hAnsi="Arial Narrow"/>
          <w:sz w:val="24"/>
          <w:szCs w:val="24"/>
        </w:rPr>
        <w:t xml:space="preserve">tudy is a component </w:t>
      </w:r>
      <w:r w:rsidR="00DC4BCF">
        <w:rPr>
          <w:rFonts w:ascii="Arial Narrow" w:hAnsi="Arial Narrow"/>
          <w:sz w:val="24"/>
          <w:szCs w:val="24"/>
        </w:rPr>
        <w:t xml:space="preserve">of the Colorado State University-Pueblo strategic planning and institutional </w:t>
      </w:r>
      <w:r w:rsidR="00415AA7">
        <w:rPr>
          <w:rFonts w:ascii="Arial Narrow" w:hAnsi="Arial Narrow"/>
          <w:sz w:val="24"/>
          <w:szCs w:val="24"/>
        </w:rPr>
        <w:t>effectiveness</w:t>
      </w:r>
      <w:r w:rsidR="00DC4BCF">
        <w:rPr>
          <w:rFonts w:ascii="Arial Narrow" w:hAnsi="Arial Narrow"/>
          <w:sz w:val="24"/>
          <w:szCs w:val="24"/>
        </w:rPr>
        <w:t xml:space="preserve"> process.</w:t>
      </w:r>
      <w:r>
        <w:rPr>
          <w:rFonts w:ascii="Arial Narrow" w:hAnsi="Arial Narrow"/>
          <w:sz w:val="24"/>
          <w:szCs w:val="24"/>
        </w:rPr>
        <w:t xml:space="preserve"> The primary purp</w:t>
      </w:r>
      <w:r w:rsidR="00E24B3B">
        <w:rPr>
          <w:rFonts w:ascii="Arial Narrow" w:hAnsi="Arial Narrow"/>
          <w:sz w:val="24"/>
          <w:szCs w:val="24"/>
        </w:rPr>
        <w:t>ose of systematic self-study</w:t>
      </w:r>
      <w:r>
        <w:rPr>
          <w:rFonts w:ascii="Arial Narrow" w:hAnsi="Arial Narrow"/>
          <w:sz w:val="24"/>
          <w:szCs w:val="24"/>
        </w:rPr>
        <w:t xml:space="preserve"> </w:t>
      </w:r>
      <w:r w:rsidR="00F32BF4">
        <w:rPr>
          <w:rFonts w:ascii="Arial Narrow" w:hAnsi="Arial Narrow"/>
          <w:sz w:val="24"/>
          <w:szCs w:val="24"/>
        </w:rPr>
        <w:t xml:space="preserve">is to maintain and support </w:t>
      </w:r>
      <w:r w:rsidR="00057465">
        <w:rPr>
          <w:rFonts w:ascii="Arial Narrow" w:hAnsi="Arial Narrow"/>
          <w:sz w:val="24"/>
          <w:szCs w:val="24"/>
        </w:rPr>
        <w:t xml:space="preserve">academic departments: </w:t>
      </w:r>
      <w:r>
        <w:rPr>
          <w:rFonts w:ascii="Arial Narrow" w:hAnsi="Arial Narrow"/>
          <w:sz w:val="24"/>
          <w:szCs w:val="24"/>
        </w:rPr>
        <w:t>teaching and learning; research</w:t>
      </w:r>
      <w:r w:rsidR="00E24B3B">
        <w:rPr>
          <w:rFonts w:ascii="Arial Narrow" w:hAnsi="Arial Narrow"/>
          <w:sz w:val="24"/>
          <w:szCs w:val="24"/>
        </w:rPr>
        <w:t>,</w:t>
      </w:r>
      <w:r>
        <w:rPr>
          <w:rFonts w:ascii="Arial Narrow" w:hAnsi="Arial Narrow"/>
          <w:sz w:val="24"/>
          <w:szCs w:val="24"/>
        </w:rPr>
        <w:t xml:space="preserve"> professional</w:t>
      </w:r>
      <w:r w:rsidR="00057465">
        <w:rPr>
          <w:rFonts w:ascii="Arial Narrow" w:hAnsi="Arial Narrow"/>
          <w:sz w:val="24"/>
          <w:szCs w:val="24"/>
        </w:rPr>
        <w:t>,</w:t>
      </w:r>
      <w:r>
        <w:rPr>
          <w:rFonts w:ascii="Arial Narrow" w:hAnsi="Arial Narrow"/>
          <w:sz w:val="24"/>
          <w:szCs w:val="24"/>
        </w:rPr>
        <w:t xml:space="preserve"> and creati</w:t>
      </w:r>
      <w:r w:rsidR="00057465">
        <w:rPr>
          <w:rFonts w:ascii="Arial Narrow" w:hAnsi="Arial Narrow"/>
          <w:sz w:val="24"/>
          <w:szCs w:val="24"/>
        </w:rPr>
        <w:t xml:space="preserve">ve activity; and university service, </w:t>
      </w:r>
      <w:r>
        <w:rPr>
          <w:rFonts w:ascii="Arial Narrow" w:hAnsi="Arial Narrow"/>
          <w:sz w:val="24"/>
          <w:szCs w:val="24"/>
        </w:rPr>
        <w:t xml:space="preserve">community service, and outreach. </w:t>
      </w:r>
      <w:r w:rsidR="00B7626A">
        <w:rPr>
          <w:rFonts w:ascii="Arial Narrow" w:hAnsi="Arial Narrow"/>
          <w:sz w:val="24"/>
          <w:szCs w:val="24"/>
        </w:rPr>
        <w:t>It’s a vehicle by which departments can better understand</w:t>
      </w:r>
      <w:r w:rsidR="000F7CEE">
        <w:rPr>
          <w:rFonts w:ascii="Arial Narrow" w:hAnsi="Arial Narrow"/>
          <w:sz w:val="24"/>
          <w:szCs w:val="24"/>
        </w:rPr>
        <w:t xml:space="preserve"> if and</w:t>
      </w:r>
      <w:r w:rsidR="00B7626A">
        <w:rPr>
          <w:rFonts w:ascii="Arial Narrow" w:hAnsi="Arial Narrow"/>
          <w:sz w:val="24"/>
          <w:szCs w:val="24"/>
        </w:rPr>
        <w:t xml:space="preserve"> </w:t>
      </w:r>
      <w:r w:rsidR="000F7CEE">
        <w:rPr>
          <w:rFonts w:ascii="Arial Narrow" w:hAnsi="Arial Narrow"/>
          <w:sz w:val="24"/>
          <w:szCs w:val="24"/>
        </w:rPr>
        <w:t xml:space="preserve">how well programs are achieving their purpose and if not, what courses of action to take to make them more successful. </w:t>
      </w:r>
    </w:p>
    <w:p w14:paraId="63F50702" w14:textId="77777777" w:rsidR="001325BB" w:rsidRDefault="00D633CD" w:rsidP="001D0170">
      <w:pPr>
        <w:spacing w:after="120" w:line="360" w:lineRule="auto"/>
        <w:ind w:firstLine="720"/>
        <w:rPr>
          <w:rFonts w:ascii="Arial Narrow" w:hAnsi="Arial Narrow"/>
          <w:sz w:val="24"/>
          <w:szCs w:val="24"/>
        </w:rPr>
      </w:pPr>
      <w:r>
        <w:rPr>
          <w:rFonts w:ascii="Arial Narrow" w:hAnsi="Arial Narrow"/>
          <w:sz w:val="24"/>
          <w:szCs w:val="24"/>
        </w:rPr>
        <w:t>The program review process described in this guide represents a shift away from input-based e</w:t>
      </w:r>
      <w:r w:rsidR="00057465">
        <w:rPr>
          <w:rFonts w:ascii="Arial Narrow" w:hAnsi="Arial Narrow"/>
          <w:sz w:val="24"/>
          <w:szCs w:val="24"/>
        </w:rPr>
        <w:t>vidence</w:t>
      </w:r>
      <w:r>
        <w:rPr>
          <w:rFonts w:ascii="Arial Narrow" w:hAnsi="Arial Narrow"/>
          <w:sz w:val="24"/>
          <w:szCs w:val="24"/>
        </w:rPr>
        <w:t xml:space="preserve"> to</w:t>
      </w:r>
      <w:r w:rsidR="00057465">
        <w:rPr>
          <w:rFonts w:ascii="Arial Narrow" w:hAnsi="Arial Narrow"/>
          <w:sz w:val="24"/>
          <w:szCs w:val="24"/>
        </w:rPr>
        <w:t xml:space="preserve"> a learning centered,</w:t>
      </w:r>
      <w:r>
        <w:rPr>
          <w:rFonts w:ascii="Arial Narrow" w:hAnsi="Arial Narrow"/>
          <w:sz w:val="24"/>
          <w:szCs w:val="24"/>
        </w:rPr>
        <w:t xml:space="preserve"> outcomes-ba</w:t>
      </w:r>
      <w:r w:rsidR="00B7626A">
        <w:rPr>
          <w:rFonts w:ascii="Arial Narrow" w:hAnsi="Arial Narrow"/>
          <w:sz w:val="24"/>
          <w:szCs w:val="24"/>
        </w:rPr>
        <w:t xml:space="preserve">sed </w:t>
      </w:r>
      <w:r w:rsidR="00057465">
        <w:rPr>
          <w:rFonts w:ascii="Arial Narrow" w:hAnsi="Arial Narrow"/>
          <w:sz w:val="24"/>
          <w:szCs w:val="24"/>
        </w:rPr>
        <w:t>approach to on-going improvement and planning</w:t>
      </w:r>
      <w:r>
        <w:rPr>
          <w:rFonts w:ascii="Arial Narrow" w:hAnsi="Arial Narrow"/>
          <w:sz w:val="24"/>
          <w:szCs w:val="24"/>
        </w:rPr>
        <w:t xml:space="preserve">. </w:t>
      </w:r>
      <w:r w:rsidR="00057465">
        <w:rPr>
          <w:rFonts w:ascii="Arial Narrow" w:hAnsi="Arial Narrow"/>
          <w:sz w:val="24"/>
          <w:szCs w:val="24"/>
        </w:rPr>
        <w:t>It is a conceptual and practical change in emphasis from conducting a program review to a useful meaningful inquiry into the program’s purpose and its effectiveness in achieving that purpose.</w:t>
      </w:r>
      <w:r w:rsidR="00E87663">
        <w:rPr>
          <w:rFonts w:ascii="Arial Narrow" w:hAnsi="Arial Narrow"/>
          <w:sz w:val="24"/>
          <w:szCs w:val="24"/>
        </w:rPr>
        <w:t xml:space="preserve"> The results of the program review should be integrated into the department and campus process of planning and budgeting. </w:t>
      </w:r>
      <w:r w:rsidR="001325BB">
        <w:rPr>
          <w:rFonts w:ascii="Arial Narrow" w:hAnsi="Arial Narrow"/>
          <w:sz w:val="24"/>
          <w:szCs w:val="24"/>
        </w:rPr>
        <w:t>It also represents a shift from an episodic snapshot of the program’s effectiveness to a</w:t>
      </w:r>
      <w:r w:rsidR="00B7626A">
        <w:rPr>
          <w:rFonts w:ascii="Arial Narrow" w:hAnsi="Arial Narrow"/>
          <w:sz w:val="24"/>
          <w:szCs w:val="24"/>
        </w:rPr>
        <w:t xml:space="preserve"> more relevant and useful</w:t>
      </w:r>
      <w:r w:rsidR="001325BB">
        <w:rPr>
          <w:rFonts w:ascii="Arial Narrow" w:hAnsi="Arial Narrow"/>
          <w:sz w:val="24"/>
          <w:szCs w:val="24"/>
        </w:rPr>
        <w:t xml:space="preserve"> on-going, continuous plan of action the department can use for renewal and improvement. </w:t>
      </w:r>
    </w:p>
    <w:p w14:paraId="4A1AC652" w14:textId="77777777" w:rsidR="00D633CD" w:rsidRDefault="006A7428" w:rsidP="001D0170">
      <w:pPr>
        <w:spacing w:after="120" w:line="360" w:lineRule="auto"/>
        <w:ind w:firstLine="720"/>
        <w:rPr>
          <w:rFonts w:ascii="Arial Narrow" w:hAnsi="Arial Narrow"/>
          <w:sz w:val="24"/>
          <w:szCs w:val="24"/>
        </w:rPr>
      </w:pPr>
      <w:r>
        <w:rPr>
          <w:rFonts w:ascii="Arial Narrow" w:hAnsi="Arial Narrow"/>
          <w:sz w:val="24"/>
          <w:szCs w:val="24"/>
        </w:rPr>
        <w:t>The conclusions drawn from the program review are to be informed by evidence; that is, all claims about a program’s strengths, weaknesses, and proposed improvements are to be supported by relevant, valid qualitative and quantitative evidence. This contrasts with program review</w:t>
      </w:r>
      <w:r w:rsidR="00D34623">
        <w:rPr>
          <w:rFonts w:ascii="Arial Narrow" w:hAnsi="Arial Narrow"/>
          <w:sz w:val="24"/>
          <w:szCs w:val="24"/>
        </w:rPr>
        <w:t>s</w:t>
      </w:r>
      <w:r>
        <w:rPr>
          <w:rFonts w:ascii="Arial Narrow" w:hAnsi="Arial Narrow"/>
          <w:sz w:val="24"/>
          <w:szCs w:val="24"/>
        </w:rPr>
        <w:t xml:space="preserve"> that are largely descriptive and based on advocacy of the program. Consequently, responses to the standards for review included below should depend largely on evidence</w:t>
      </w:r>
      <w:r w:rsidR="00056BB0">
        <w:rPr>
          <w:rFonts w:ascii="Arial Narrow" w:hAnsi="Arial Narrow"/>
          <w:sz w:val="24"/>
          <w:szCs w:val="24"/>
        </w:rPr>
        <w:t>.</w:t>
      </w:r>
      <w:r>
        <w:rPr>
          <w:rFonts w:ascii="Arial Narrow" w:hAnsi="Arial Narrow"/>
          <w:sz w:val="24"/>
          <w:szCs w:val="24"/>
        </w:rPr>
        <w:t xml:space="preserve"> </w:t>
      </w:r>
    </w:p>
    <w:p w14:paraId="00371587" w14:textId="53D36208" w:rsidR="006E6767" w:rsidRDefault="00D633CD" w:rsidP="001D0170">
      <w:pPr>
        <w:spacing w:after="120" w:line="360" w:lineRule="auto"/>
        <w:ind w:firstLine="720"/>
        <w:rPr>
          <w:rFonts w:ascii="Arial Narrow" w:hAnsi="Arial Narrow"/>
          <w:sz w:val="24"/>
          <w:szCs w:val="24"/>
        </w:rPr>
      </w:pPr>
      <w:r>
        <w:rPr>
          <w:rFonts w:ascii="Arial Narrow" w:hAnsi="Arial Narrow"/>
          <w:sz w:val="24"/>
          <w:szCs w:val="24"/>
        </w:rPr>
        <w:t>Although leadership at all levels is committed to improvement based on systematically gathered information, it is the faculty who take primary responsibility for evaluating the effectiveness of teaching and learning.</w:t>
      </w:r>
      <w:r w:rsidR="00D30333">
        <w:rPr>
          <w:rFonts w:ascii="Arial Narrow" w:hAnsi="Arial Narrow"/>
          <w:sz w:val="24"/>
          <w:szCs w:val="24"/>
        </w:rPr>
        <w:t xml:space="preserve"> </w:t>
      </w:r>
      <w:r w:rsidR="009A5EB7">
        <w:rPr>
          <w:rFonts w:ascii="Arial Narrow" w:hAnsi="Arial Narrow"/>
          <w:sz w:val="24"/>
          <w:szCs w:val="24"/>
        </w:rPr>
        <w:t xml:space="preserve">The </w:t>
      </w:r>
      <w:r w:rsidR="0000074E">
        <w:rPr>
          <w:rFonts w:ascii="Arial Narrow" w:hAnsi="Arial Narrow"/>
          <w:sz w:val="24"/>
          <w:szCs w:val="24"/>
        </w:rPr>
        <w:t>2017</w:t>
      </w:r>
      <w:r w:rsidR="009A5EB7">
        <w:rPr>
          <w:rFonts w:ascii="Arial Narrow" w:hAnsi="Arial Narrow"/>
          <w:sz w:val="24"/>
          <w:szCs w:val="24"/>
        </w:rPr>
        <w:t xml:space="preserve"> CSU-Pueblo </w:t>
      </w:r>
      <w:r w:rsidR="00031B7B">
        <w:rPr>
          <w:rFonts w:ascii="Arial Narrow" w:hAnsi="Arial Narrow"/>
          <w:sz w:val="24"/>
          <w:szCs w:val="24"/>
        </w:rPr>
        <w:t>F</w:t>
      </w:r>
      <w:r w:rsidR="00031B7B">
        <w:rPr>
          <w:rFonts w:ascii="Arial Narrow" w:hAnsi="Arial Narrow"/>
          <w:i/>
          <w:sz w:val="24"/>
          <w:szCs w:val="24"/>
        </w:rPr>
        <w:t>aculty H</w:t>
      </w:r>
      <w:r w:rsidR="009A5EB7" w:rsidRPr="00031B7B">
        <w:rPr>
          <w:rFonts w:ascii="Arial Narrow" w:hAnsi="Arial Narrow"/>
          <w:i/>
          <w:sz w:val="24"/>
          <w:szCs w:val="24"/>
        </w:rPr>
        <w:t>andbook</w:t>
      </w:r>
      <w:r w:rsidR="00F32BF4">
        <w:rPr>
          <w:rFonts w:ascii="Arial Narrow" w:hAnsi="Arial Narrow"/>
          <w:i/>
          <w:sz w:val="24"/>
          <w:szCs w:val="24"/>
        </w:rPr>
        <w:t xml:space="preserve"> </w:t>
      </w:r>
      <w:r w:rsidR="009A5EB7">
        <w:rPr>
          <w:rFonts w:ascii="Arial Narrow" w:hAnsi="Arial Narrow"/>
          <w:sz w:val="24"/>
          <w:szCs w:val="24"/>
        </w:rPr>
        <w:t>describes t</w:t>
      </w:r>
      <w:r w:rsidR="00031B7B">
        <w:rPr>
          <w:rFonts w:ascii="Arial Narrow" w:hAnsi="Arial Narrow"/>
          <w:sz w:val="24"/>
          <w:szCs w:val="24"/>
        </w:rPr>
        <w:t>he reasons for program reviews</w:t>
      </w:r>
      <w:r w:rsidR="00056BB0">
        <w:rPr>
          <w:rFonts w:ascii="Arial Narrow" w:hAnsi="Arial Narrow"/>
          <w:sz w:val="24"/>
          <w:szCs w:val="24"/>
        </w:rPr>
        <w:t>. Program reviews</w:t>
      </w:r>
      <w:r w:rsidR="00031B7B">
        <w:rPr>
          <w:rFonts w:ascii="Arial Narrow" w:hAnsi="Arial Narrow"/>
          <w:sz w:val="24"/>
          <w:szCs w:val="24"/>
        </w:rPr>
        <w:t xml:space="preserve"> are</w:t>
      </w:r>
      <w:r w:rsidR="009A5EB7">
        <w:rPr>
          <w:rFonts w:ascii="Arial Narrow" w:hAnsi="Arial Narrow"/>
          <w:sz w:val="24"/>
          <w:szCs w:val="24"/>
        </w:rPr>
        <w:t xml:space="preserve"> to</w:t>
      </w:r>
    </w:p>
    <w:p w14:paraId="5C41986F" w14:textId="5D8162EE" w:rsidR="009A5EB7" w:rsidRPr="00D34623" w:rsidRDefault="0000074E" w:rsidP="00527E57">
      <w:pPr>
        <w:pStyle w:val="ListParagraph"/>
        <w:numPr>
          <w:ilvl w:val="0"/>
          <w:numId w:val="2"/>
        </w:numPr>
        <w:spacing w:after="120" w:line="360" w:lineRule="auto"/>
        <w:contextualSpacing w:val="0"/>
        <w:rPr>
          <w:rFonts w:ascii="Arial Narrow" w:hAnsi="Arial Narrow"/>
          <w:sz w:val="24"/>
          <w:szCs w:val="24"/>
        </w:rPr>
      </w:pPr>
      <w:r>
        <w:rPr>
          <w:rFonts w:ascii="Arial Narrow" w:hAnsi="Arial Narrow"/>
          <w:sz w:val="24"/>
          <w:szCs w:val="24"/>
        </w:rPr>
        <w:t>As</w:t>
      </w:r>
      <w:r w:rsidR="009A5EB7" w:rsidRPr="00D34623">
        <w:rPr>
          <w:rFonts w:ascii="Arial Narrow" w:hAnsi="Arial Narrow"/>
          <w:sz w:val="24"/>
          <w:szCs w:val="24"/>
        </w:rPr>
        <w:t>sure that each academic unit will be afforded the opportunity to assess and evaluate its program outcomes [objectives], resources, curriculum, faculty, staff, facilities, students, alumni, and other programmatic considerations</w:t>
      </w:r>
      <w:r w:rsidR="00D640FA" w:rsidRPr="00D34623">
        <w:rPr>
          <w:rFonts w:ascii="Arial Narrow" w:hAnsi="Arial Narrow"/>
          <w:sz w:val="24"/>
          <w:szCs w:val="24"/>
        </w:rPr>
        <w:t>;</w:t>
      </w:r>
    </w:p>
    <w:p w14:paraId="5B81C399" w14:textId="77777777" w:rsidR="00D640FA" w:rsidRPr="00D34623" w:rsidRDefault="00D640FA" w:rsidP="00527E57">
      <w:pPr>
        <w:pStyle w:val="ListParagraph"/>
        <w:numPr>
          <w:ilvl w:val="0"/>
          <w:numId w:val="2"/>
        </w:numPr>
        <w:spacing w:after="120" w:line="360" w:lineRule="auto"/>
        <w:contextualSpacing w:val="0"/>
        <w:rPr>
          <w:rFonts w:ascii="Arial Narrow" w:hAnsi="Arial Narrow"/>
          <w:sz w:val="24"/>
          <w:szCs w:val="24"/>
        </w:rPr>
      </w:pPr>
      <w:r w:rsidRPr="00D34623">
        <w:rPr>
          <w:rFonts w:ascii="Arial Narrow" w:hAnsi="Arial Narrow"/>
          <w:sz w:val="24"/>
          <w:szCs w:val="24"/>
        </w:rPr>
        <w:t>Provide quantitative and qualitative information that will enable the program, college, and University as a whole to enhance their planning processes;</w:t>
      </w:r>
    </w:p>
    <w:p w14:paraId="1C39B4AD" w14:textId="097ABB19" w:rsidR="00D640FA" w:rsidRPr="00D34623" w:rsidRDefault="00D640FA" w:rsidP="00527E57">
      <w:pPr>
        <w:pStyle w:val="ListParagraph"/>
        <w:numPr>
          <w:ilvl w:val="0"/>
          <w:numId w:val="2"/>
        </w:numPr>
        <w:spacing w:after="120" w:line="360" w:lineRule="auto"/>
        <w:contextualSpacing w:val="0"/>
        <w:rPr>
          <w:rFonts w:ascii="Arial Narrow" w:hAnsi="Arial Narrow"/>
          <w:sz w:val="24"/>
          <w:szCs w:val="24"/>
        </w:rPr>
      </w:pPr>
      <w:r w:rsidRPr="00D34623">
        <w:rPr>
          <w:rFonts w:ascii="Arial Narrow" w:hAnsi="Arial Narrow"/>
          <w:sz w:val="24"/>
          <w:szCs w:val="24"/>
        </w:rPr>
        <w:lastRenderedPageBreak/>
        <w:t xml:space="preserve">Communicate to the </w:t>
      </w:r>
      <w:r w:rsidR="00031B7B">
        <w:rPr>
          <w:rFonts w:ascii="Arial Narrow" w:hAnsi="Arial Narrow"/>
          <w:sz w:val="24"/>
          <w:szCs w:val="24"/>
        </w:rPr>
        <w:t xml:space="preserve">Board of Governors </w:t>
      </w:r>
      <w:r w:rsidRPr="00D34623">
        <w:rPr>
          <w:rFonts w:ascii="Arial Narrow" w:hAnsi="Arial Narrow"/>
          <w:sz w:val="24"/>
          <w:szCs w:val="24"/>
        </w:rPr>
        <w:t>program review results thereby</w:t>
      </w:r>
      <w:r w:rsidR="00031B7B">
        <w:rPr>
          <w:rFonts w:ascii="Arial Narrow" w:hAnsi="Arial Narrow"/>
          <w:sz w:val="24"/>
          <w:szCs w:val="24"/>
        </w:rPr>
        <w:t xml:space="preserve"> assisting the Board in its</w:t>
      </w:r>
      <w:r w:rsidRPr="00D34623">
        <w:rPr>
          <w:rFonts w:ascii="Arial Narrow" w:hAnsi="Arial Narrow"/>
          <w:sz w:val="24"/>
          <w:szCs w:val="24"/>
        </w:rPr>
        <w:t xml:space="preserve"> efforts to provide informed governance and coordination. (</w:t>
      </w:r>
      <w:r w:rsidR="0000074E">
        <w:rPr>
          <w:rFonts w:ascii="Arial Narrow" w:hAnsi="Arial Narrow"/>
          <w:sz w:val="24"/>
          <w:szCs w:val="24"/>
        </w:rPr>
        <w:t>1.2.6.2.c.3</w:t>
      </w:r>
      <w:r w:rsidRPr="00D34623">
        <w:rPr>
          <w:rFonts w:ascii="Arial Narrow" w:hAnsi="Arial Narrow"/>
          <w:sz w:val="24"/>
          <w:szCs w:val="24"/>
        </w:rPr>
        <w:t>)</w:t>
      </w:r>
    </w:p>
    <w:p w14:paraId="6CD5207E" w14:textId="77777777" w:rsidR="00E24B3B" w:rsidRDefault="00D34623" w:rsidP="001D0170">
      <w:pPr>
        <w:spacing w:after="0" w:line="360" w:lineRule="auto"/>
        <w:ind w:firstLine="720"/>
        <w:rPr>
          <w:rFonts w:ascii="Arial Narrow" w:hAnsi="Arial Narrow"/>
          <w:sz w:val="24"/>
          <w:szCs w:val="24"/>
        </w:rPr>
      </w:pPr>
      <w:r>
        <w:rPr>
          <w:rFonts w:ascii="Arial Narrow" w:hAnsi="Arial Narrow"/>
          <w:sz w:val="24"/>
          <w:szCs w:val="24"/>
        </w:rPr>
        <w:t>Through the review process</w:t>
      </w:r>
      <w:r w:rsidR="006E6767">
        <w:rPr>
          <w:rFonts w:ascii="Arial Narrow" w:hAnsi="Arial Narrow"/>
          <w:sz w:val="24"/>
          <w:szCs w:val="24"/>
        </w:rPr>
        <w:t xml:space="preserve"> academic units articulate their purpose, goals, and aspirations and describe how the program curri</w:t>
      </w:r>
      <w:r w:rsidR="00E24B3B">
        <w:rPr>
          <w:rFonts w:ascii="Arial Narrow" w:hAnsi="Arial Narrow"/>
          <w:sz w:val="24"/>
          <w:szCs w:val="24"/>
        </w:rPr>
        <w:t>culum and activities support their</w:t>
      </w:r>
      <w:r w:rsidR="006E6767">
        <w:rPr>
          <w:rFonts w:ascii="Arial Narrow" w:hAnsi="Arial Narrow"/>
          <w:sz w:val="24"/>
          <w:szCs w:val="24"/>
        </w:rPr>
        <w:t xml:space="preserve"> accomplishment. It </w:t>
      </w:r>
      <w:r w:rsidR="00E24B3B">
        <w:rPr>
          <w:rFonts w:ascii="Arial Narrow" w:hAnsi="Arial Narrow"/>
          <w:sz w:val="24"/>
          <w:szCs w:val="24"/>
        </w:rPr>
        <w:t>is</w:t>
      </w:r>
      <w:r w:rsidR="0043274C">
        <w:rPr>
          <w:rFonts w:ascii="Arial Narrow" w:hAnsi="Arial Narrow"/>
          <w:sz w:val="24"/>
          <w:szCs w:val="24"/>
        </w:rPr>
        <w:t xml:space="preserve"> also </w:t>
      </w:r>
      <w:r w:rsidR="006E6767">
        <w:rPr>
          <w:rFonts w:ascii="Arial Narrow" w:hAnsi="Arial Narrow"/>
          <w:sz w:val="24"/>
          <w:szCs w:val="24"/>
        </w:rPr>
        <w:t>a tool for identify</w:t>
      </w:r>
      <w:r w:rsidR="00E24B3B">
        <w:rPr>
          <w:rFonts w:ascii="Arial Narrow" w:hAnsi="Arial Narrow"/>
          <w:sz w:val="24"/>
          <w:szCs w:val="24"/>
        </w:rPr>
        <w:t>ing</w:t>
      </w:r>
      <w:r w:rsidR="00F32BF4">
        <w:rPr>
          <w:rFonts w:ascii="Arial Narrow" w:hAnsi="Arial Narrow"/>
          <w:sz w:val="24"/>
          <w:szCs w:val="24"/>
        </w:rPr>
        <w:t xml:space="preserve"> gaps between </w:t>
      </w:r>
      <w:r w:rsidR="006E6767">
        <w:rPr>
          <w:rFonts w:ascii="Arial Narrow" w:hAnsi="Arial Narrow"/>
          <w:sz w:val="24"/>
          <w:szCs w:val="24"/>
        </w:rPr>
        <w:t>a program’s intended goals and its</w:t>
      </w:r>
      <w:r w:rsidR="00E24B3B">
        <w:rPr>
          <w:rFonts w:ascii="Arial Narrow" w:hAnsi="Arial Narrow"/>
          <w:sz w:val="24"/>
          <w:szCs w:val="24"/>
        </w:rPr>
        <w:t xml:space="preserve"> actual performance. These gaps </w:t>
      </w:r>
      <w:r w:rsidR="00F32BF4">
        <w:rPr>
          <w:rFonts w:ascii="Arial Narrow" w:hAnsi="Arial Narrow"/>
          <w:sz w:val="24"/>
          <w:szCs w:val="24"/>
        </w:rPr>
        <w:t>provide the basis for systematic</w:t>
      </w:r>
      <w:r w:rsidR="00E24B3B">
        <w:rPr>
          <w:rFonts w:ascii="Arial Narrow" w:hAnsi="Arial Narrow"/>
          <w:sz w:val="24"/>
          <w:szCs w:val="24"/>
        </w:rPr>
        <w:t xml:space="preserve"> annual action steps to move the program closer to achieving its goals.</w:t>
      </w:r>
    </w:p>
    <w:p w14:paraId="474C8533" w14:textId="77777777" w:rsidR="00E24B3B" w:rsidRPr="00F80FE2" w:rsidRDefault="00E24B3B" w:rsidP="00FE64CA">
      <w:pPr>
        <w:pStyle w:val="Heading1"/>
      </w:pPr>
      <w:bookmarkStart w:id="1" w:name="_Toc422653"/>
      <w:r w:rsidRPr="00F80FE2">
        <w:t>Academic Program Self-Study Goals</w:t>
      </w:r>
      <w:bookmarkEnd w:id="1"/>
    </w:p>
    <w:p w14:paraId="5D9EC014" w14:textId="77777777" w:rsidR="00E24B3B" w:rsidRDefault="00E24B3B" w:rsidP="009D468B">
      <w:pPr>
        <w:spacing w:after="0" w:line="480" w:lineRule="auto"/>
        <w:rPr>
          <w:rFonts w:ascii="Arial Narrow" w:hAnsi="Arial Narrow"/>
          <w:sz w:val="24"/>
          <w:szCs w:val="24"/>
        </w:rPr>
      </w:pPr>
      <w:r>
        <w:rPr>
          <w:rFonts w:ascii="Arial Narrow" w:hAnsi="Arial Narrow"/>
          <w:sz w:val="24"/>
          <w:szCs w:val="24"/>
        </w:rPr>
        <w:tab/>
        <w:t>The goals of the self-study are to</w:t>
      </w:r>
      <w:r w:rsidR="009D468B">
        <w:rPr>
          <w:rFonts w:ascii="Arial Narrow" w:hAnsi="Arial Narrow"/>
          <w:sz w:val="24"/>
          <w:szCs w:val="24"/>
        </w:rPr>
        <w:t>:</w:t>
      </w:r>
      <w:r>
        <w:rPr>
          <w:rFonts w:ascii="Arial Narrow" w:hAnsi="Arial Narrow"/>
          <w:sz w:val="24"/>
          <w:szCs w:val="24"/>
        </w:rPr>
        <w:t xml:space="preserve"> </w:t>
      </w:r>
    </w:p>
    <w:p w14:paraId="2E3BB534" w14:textId="77777777" w:rsidR="00E24B3B" w:rsidRPr="00220F64" w:rsidRDefault="00E24B3B"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Develop and enhance high-quality academic programs that are aligned with the CSU-Pueblo mission statement and strategic plan</w:t>
      </w:r>
      <w:r w:rsidR="002A2542" w:rsidRPr="00220F64">
        <w:rPr>
          <w:rFonts w:ascii="Arial Narrow" w:hAnsi="Arial Narrow"/>
          <w:sz w:val="24"/>
          <w:szCs w:val="24"/>
        </w:rPr>
        <w:t>, foster collaboration among departments, and meet the educational needs of the region</w:t>
      </w:r>
      <w:r w:rsidRPr="00220F64">
        <w:rPr>
          <w:rFonts w:ascii="Arial Narrow" w:hAnsi="Arial Narrow"/>
          <w:sz w:val="24"/>
          <w:szCs w:val="24"/>
        </w:rPr>
        <w:t>.</w:t>
      </w:r>
    </w:p>
    <w:p w14:paraId="43A361FC" w14:textId="77777777" w:rsidR="00E24B3B" w:rsidRPr="00220F64" w:rsidRDefault="00E24B3B"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Encourage and support program self-improvement by highlighting program strengths, identifying opportunities for change, meeting the changing needs of stakeholders</w:t>
      </w:r>
      <w:r w:rsidR="006C61C8" w:rsidRPr="00220F64">
        <w:rPr>
          <w:rFonts w:ascii="Arial Narrow" w:hAnsi="Arial Narrow"/>
          <w:sz w:val="24"/>
          <w:szCs w:val="24"/>
        </w:rPr>
        <w:t>, honestly determining areas</w:t>
      </w:r>
      <w:r w:rsidRPr="00220F64">
        <w:rPr>
          <w:rFonts w:ascii="Arial Narrow" w:hAnsi="Arial Narrow"/>
          <w:sz w:val="24"/>
          <w:szCs w:val="24"/>
        </w:rPr>
        <w:t xml:space="preserve"> in need of i</w:t>
      </w:r>
      <w:r w:rsidR="006C61C8" w:rsidRPr="00220F64">
        <w:rPr>
          <w:rFonts w:ascii="Arial Narrow" w:hAnsi="Arial Narrow"/>
          <w:sz w:val="24"/>
          <w:szCs w:val="24"/>
        </w:rPr>
        <w:t>mprovement</w:t>
      </w:r>
      <w:r w:rsidRPr="00220F64">
        <w:rPr>
          <w:rFonts w:ascii="Arial Narrow" w:hAnsi="Arial Narrow"/>
          <w:sz w:val="24"/>
          <w:szCs w:val="24"/>
        </w:rPr>
        <w:t>, and providing valid data for making budgeting decisions.</w:t>
      </w:r>
    </w:p>
    <w:p w14:paraId="6DF2CF12" w14:textId="77777777" w:rsidR="00220F64" w:rsidRDefault="002A2542"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 xml:space="preserve">Provide a transparent and meaningful review of all graduate and undergraduate programs and stand-alone minors that results in systematic, actionable program improvements. </w:t>
      </w:r>
    </w:p>
    <w:p w14:paraId="16FECD2B" w14:textId="77777777" w:rsidR="00D30333" w:rsidRPr="00220F64" w:rsidRDefault="006C61C8" w:rsidP="00527E57">
      <w:pPr>
        <w:pStyle w:val="ListParagraph"/>
        <w:numPr>
          <w:ilvl w:val="0"/>
          <w:numId w:val="3"/>
        </w:numPr>
        <w:spacing w:after="120" w:line="360" w:lineRule="auto"/>
        <w:ind w:left="1440"/>
        <w:contextualSpacing w:val="0"/>
        <w:rPr>
          <w:rFonts w:ascii="Arial Narrow" w:hAnsi="Arial Narrow"/>
          <w:sz w:val="24"/>
          <w:szCs w:val="24"/>
        </w:rPr>
      </w:pPr>
      <w:r w:rsidRPr="00220F64">
        <w:rPr>
          <w:rFonts w:ascii="Arial Narrow" w:hAnsi="Arial Narrow"/>
          <w:sz w:val="24"/>
          <w:szCs w:val="24"/>
        </w:rPr>
        <w:t xml:space="preserve">Involve </w:t>
      </w:r>
      <w:r w:rsidR="0043274C" w:rsidRPr="00220F64">
        <w:rPr>
          <w:rFonts w:ascii="Arial Narrow" w:hAnsi="Arial Narrow"/>
          <w:sz w:val="24"/>
          <w:szCs w:val="24"/>
        </w:rPr>
        <w:t>department faculty in the self-study, its recomme</w:t>
      </w:r>
      <w:r w:rsidRPr="00220F64">
        <w:rPr>
          <w:rFonts w:ascii="Arial Narrow" w:hAnsi="Arial Narrow"/>
          <w:sz w:val="24"/>
          <w:szCs w:val="24"/>
        </w:rPr>
        <w:t>ndations, and in implementing the</w:t>
      </w:r>
      <w:r w:rsidR="0043274C" w:rsidRPr="00220F64">
        <w:rPr>
          <w:rFonts w:ascii="Arial Narrow" w:hAnsi="Arial Narrow"/>
          <w:sz w:val="24"/>
          <w:szCs w:val="24"/>
        </w:rPr>
        <w:t xml:space="preserve"> on-going action plan.</w:t>
      </w:r>
    </w:p>
    <w:p w14:paraId="4811A630" w14:textId="77777777" w:rsidR="00F80FE2" w:rsidRPr="00F80FE2" w:rsidRDefault="00F80FE2" w:rsidP="00FE64CA">
      <w:pPr>
        <w:pStyle w:val="Heading1"/>
      </w:pPr>
      <w:bookmarkStart w:id="2" w:name="_Toc422654"/>
      <w:r w:rsidRPr="00F80FE2">
        <w:t>Procedures for Programs with Professional Accreditation</w:t>
      </w:r>
      <w:bookmarkEnd w:id="2"/>
    </w:p>
    <w:p w14:paraId="682168C9" w14:textId="77777777" w:rsidR="00F80FE2" w:rsidRDefault="00F80FE2" w:rsidP="009D468B">
      <w:pPr>
        <w:spacing w:after="120" w:line="360" w:lineRule="auto"/>
        <w:rPr>
          <w:rFonts w:ascii="Arial Narrow" w:hAnsi="Arial Narrow"/>
          <w:sz w:val="24"/>
          <w:szCs w:val="24"/>
        </w:rPr>
      </w:pPr>
      <w:r>
        <w:rPr>
          <w:rFonts w:ascii="Arial Narrow" w:hAnsi="Arial Narrow"/>
          <w:sz w:val="24"/>
          <w:szCs w:val="24"/>
        </w:rPr>
        <w:tab/>
        <w:t xml:space="preserve">Programs on a professional accreditation self-study cycle will complete the self-study required by the accrediting agency. The documentation used in the accreditation self-study for new or continuing accreditation may also be used for the campus self-study; however, the Provost, in consultation with the college dean and </w:t>
      </w:r>
      <w:r w:rsidR="00292085">
        <w:rPr>
          <w:rFonts w:ascii="Arial Narrow" w:hAnsi="Arial Narrow"/>
          <w:sz w:val="24"/>
          <w:szCs w:val="24"/>
        </w:rPr>
        <w:t>Assistant P</w:t>
      </w:r>
      <w:r w:rsidR="002E2A79">
        <w:rPr>
          <w:rFonts w:ascii="Arial Narrow" w:hAnsi="Arial Narrow"/>
          <w:sz w:val="24"/>
          <w:szCs w:val="24"/>
        </w:rPr>
        <w:t>rovost</w:t>
      </w:r>
      <w:r>
        <w:rPr>
          <w:rFonts w:ascii="Arial Narrow" w:hAnsi="Arial Narrow"/>
          <w:sz w:val="24"/>
          <w:szCs w:val="24"/>
        </w:rPr>
        <w:t xml:space="preserve">, will determine the </w:t>
      </w:r>
      <w:r w:rsidR="00884893">
        <w:rPr>
          <w:rFonts w:ascii="Arial Narrow" w:hAnsi="Arial Narrow"/>
          <w:sz w:val="24"/>
          <w:szCs w:val="24"/>
        </w:rPr>
        <w:t>need for an external review and</w:t>
      </w:r>
      <w:r>
        <w:rPr>
          <w:rFonts w:ascii="Arial Narrow" w:hAnsi="Arial Narrow"/>
          <w:sz w:val="24"/>
          <w:szCs w:val="24"/>
        </w:rPr>
        <w:t xml:space="preserve"> evaluation based on accreditation requirements compared to campus requirements.  </w:t>
      </w:r>
    </w:p>
    <w:p w14:paraId="64BDCFB1" w14:textId="51C5E54B" w:rsidR="00F80FE2" w:rsidRDefault="00F80FE2" w:rsidP="009D468B">
      <w:pPr>
        <w:spacing w:after="120" w:line="360" w:lineRule="auto"/>
        <w:rPr>
          <w:rFonts w:ascii="Arial Narrow" w:hAnsi="Arial Narrow"/>
          <w:sz w:val="24"/>
          <w:szCs w:val="24"/>
        </w:rPr>
      </w:pPr>
      <w:r>
        <w:rPr>
          <w:rFonts w:ascii="Arial Narrow" w:hAnsi="Arial Narrow"/>
          <w:sz w:val="24"/>
          <w:szCs w:val="24"/>
        </w:rPr>
        <w:tab/>
        <w:t xml:space="preserve">When using accreditation reports as the campus self-study documents, a Table of Contents will be submitted indicating the pages of the report that provide the information required by CSU-Pueblo’s self- study.  </w:t>
      </w:r>
      <w:r>
        <w:rPr>
          <w:rFonts w:ascii="Arial Narrow" w:hAnsi="Arial Narrow"/>
          <w:sz w:val="24"/>
          <w:szCs w:val="24"/>
        </w:rPr>
        <w:lastRenderedPageBreak/>
        <w:t>Information absent from the accreditation report will be submitted as</w:t>
      </w:r>
      <w:r w:rsidR="00DB09DE">
        <w:rPr>
          <w:rFonts w:ascii="Arial Narrow" w:hAnsi="Arial Narrow"/>
          <w:sz w:val="24"/>
          <w:szCs w:val="24"/>
        </w:rPr>
        <w:t xml:space="preserve"> appendices and noted in the Table of Contents.</w:t>
      </w:r>
    </w:p>
    <w:p w14:paraId="60D5AFFC" w14:textId="77777777" w:rsidR="00DB09DE" w:rsidRDefault="00DB09DE" w:rsidP="00FE64CA">
      <w:pPr>
        <w:pStyle w:val="Heading1"/>
      </w:pPr>
      <w:bookmarkStart w:id="3" w:name="_Toc422655"/>
      <w:r>
        <w:t>Procedures for Non-accredited Programs</w:t>
      </w:r>
      <w:bookmarkEnd w:id="3"/>
    </w:p>
    <w:p w14:paraId="00CD4BF7" w14:textId="35D9B980" w:rsidR="00F80FE2" w:rsidRDefault="00DB09DE" w:rsidP="009D468B">
      <w:pPr>
        <w:spacing w:after="120" w:line="360" w:lineRule="auto"/>
        <w:ind w:firstLine="720"/>
        <w:rPr>
          <w:rFonts w:ascii="Arial Narrow" w:hAnsi="Arial Narrow"/>
          <w:sz w:val="24"/>
          <w:szCs w:val="24"/>
        </w:rPr>
      </w:pPr>
      <w:r>
        <w:rPr>
          <w:rFonts w:ascii="Arial Narrow" w:hAnsi="Arial Narrow"/>
          <w:sz w:val="24"/>
          <w:szCs w:val="24"/>
        </w:rPr>
        <w:t>Non-accredited program</w:t>
      </w:r>
      <w:r w:rsidR="00984DC4">
        <w:rPr>
          <w:rFonts w:ascii="Arial Narrow" w:hAnsi="Arial Narrow"/>
          <w:sz w:val="24"/>
          <w:szCs w:val="24"/>
        </w:rPr>
        <w:t>s</w:t>
      </w:r>
      <w:r>
        <w:rPr>
          <w:rFonts w:ascii="Arial Narrow" w:hAnsi="Arial Narrow"/>
          <w:sz w:val="24"/>
          <w:szCs w:val="24"/>
        </w:rPr>
        <w:t xml:space="preserve"> will submit a self-study every </w:t>
      </w:r>
      <w:r w:rsidR="00C77B64">
        <w:rPr>
          <w:rFonts w:ascii="Arial Narrow" w:hAnsi="Arial Narrow"/>
          <w:sz w:val="24"/>
          <w:szCs w:val="24"/>
        </w:rPr>
        <w:t>five</w:t>
      </w:r>
      <w:r>
        <w:rPr>
          <w:rFonts w:ascii="Arial Narrow" w:hAnsi="Arial Narrow"/>
          <w:sz w:val="24"/>
          <w:szCs w:val="24"/>
        </w:rPr>
        <w:t xml:space="preserve"> years</w:t>
      </w:r>
      <w:r w:rsidR="00984DC4">
        <w:rPr>
          <w:rFonts w:ascii="Arial Narrow" w:hAnsi="Arial Narrow"/>
          <w:sz w:val="24"/>
          <w:szCs w:val="24"/>
        </w:rPr>
        <w:t>, unless other arrangements have</w:t>
      </w:r>
      <w:r w:rsidR="00842851">
        <w:rPr>
          <w:rFonts w:ascii="Arial Narrow" w:hAnsi="Arial Narrow"/>
          <w:sz w:val="24"/>
          <w:szCs w:val="24"/>
        </w:rPr>
        <w:t xml:space="preserve"> been requested and approved by</w:t>
      </w:r>
      <w:r w:rsidR="00984DC4">
        <w:rPr>
          <w:rFonts w:ascii="Arial Narrow" w:hAnsi="Arial Narrow"/>
          <w:sz w:val="24"/>
          <w:szCs w:val="24"/>
        </w:rPr>
        <w:t xml:space="preserve"> the Curriculum an</w:t>
      </w:r>
      <w:r w:rsidR="0000074E">
        <w:rPr>
          <w:rFonts w:ascii="Arial Narrow" w:hAnsi="Arial Narrow"/>
          <w:sz w:val="24"/>
          <w:szCs w:val="24"/>
        </w:rPr>
        <w:t>d Academic Programs Board, the d</w:t>
      </w:r>
      <w:r w:rsidR="00984DC4">
        <w:rPr>
          <w:rFonts w:ascii="Arial Narrow" w:hAnsi="Arial Narrow"/>
          <w:sz w:val="24"/>
          <w:szCs w:val="24"/>
        </w:rPr>
        <w:t>ean, and the Assistant Provost</w:t>
      </w:r>
      <w:r>
        <w:rPr>
          <w:rFonts w:ascii="Arial Narrow" w:hAnsi="Arial Narrow"/>
          <w:sz w:val="24"/>
          <w:szCs w:val="24"/>
        </w:rPr>
        <w:t>.</w:t>
      </w:r>
      <w:r w:rsidR="00984DC4">
        <w:rPr>
          <w:rFonts w:ascii="Arial Narrow" w:hAnsi="Arial Narrow"/>
          <w:sz w:val="24"/>
          <w:szCs w:val="24"/>
        </w:rPr>
        <w:t xml:space="preserve"> Requests for changes should be made in the year prior to the scheduled program review, if possible.</w:t>
      </w:r>
      <w:r>
        <w:rPr>
          <w:rFonts w:ascii="Arial Narrow" w:hAnsi="Arial Narrow"/>
          <w:sz w:val="24"/>
          <w:szCs w:val="24"/>
        </w:rPr>
        <w:t xml:space="preserve"> </w:t>
      </w:r>
    </w:p>
    <w:p w14:paraId="5EE7E80B" w14:textId="77777777" w:rsidR="00DB09DE" w:rsidRDefault="00DB09DE" w:rsidP="00FE64CA">
      <w:pPr>
        <w:pStyle w:val="Heading1"/>
      </w:pPr>
      <w:bookmarkStart w:id="4" w:name="_Toc422656"/>
      <w:r>
        <w:t>External Reviewers</w:t>
      </w:r>
      <w:bookmarkEnd w:id="4"/>
    </w:p>
    <w:p w14:paraId="01BDD960" w14:textId="77777777" w:rsidR="00A572BF" w:rsidRPr="00CC0A93" w:rsidRDefault="00DB09DE" w:rsidP="00A572BF">
      <w:pPr>
        <w:spacing w:after="0" w:line="360" w:lineRule="auto"/>
        <w:ind w:firstLine="720"/>
        <w:rPr>
          <w:rFonts w:ascii="Arial Narrow" w:hAnsi="Arial Narrow"/>
          <w:sz w:val="24"/>
          <w:szCs w:val="24"/>
        </w:rPr>
      </w:pPr>
      <w:r>
        <w:rPr>
          <w:rFonts w:ascii="Arial Narrow" w:hAnsi="Arial Narrow"/>
          <w:b/>
          <w:sz w:val="24"/>
          <w:szCs w:val="24"/>
        </w:rPr>
        <w:tab/>
      </w:r>
      <w:r w:rsidR="009429C4">
        <w:rPr>
          <w:rFonts w:ascii="Arial Narrow" w:hAnsi="Arial Narrow"/>
          <w:sz w:val="24"/>
          <w:szCs w:val="24"/>
        </w:rPr>
        <w:t>For those programs with professional accreditation, external reviewers should be engaged consistent with the expectations of the accrediting agency. For all other programs, r</w:t>
      </w:r>
      <w:r>
        <w:rPr>
          <w:rFonts w:ascii="Arial Narrow" w:hAnsi="Arial Narrow"/>
          <w:sz w:val="24"/>
          <w:szCs w:val="24"/>
        </w:rPr>
        <w:t>eviewers external to the CSU-Pueblo campus will be selected</w:t>
      </w:r>
      <w:r w:rsidR="00A572BF">
        <w:rPr>
          <w:rFonts w:ascii="Arial Narrow" w:hAnsi="Arial Narrow"/>
          <w:sz w:val="24"/>
          <w:szCs w:val="24"/>
        </w:rPr>
        <w:t>.  The Department Chair and/or Program Director should submit four-six names of potential reviewers and a brief summary of their academic and/or professional background to their college dean. From that list, a reviewer will be selected by the Provost in consultation with the college dean and the Assistant Provost. Invitations to the reviewer will be issued jointly by the Department Chair and the Dean. Nominees should be from high quality, respected programs at a masters I regional institution</w:t>
      </w:r>
      <w:r w:rsidR="00A572BF" w:rsidRPr="00A572BF">
        <w:rPr>
          <w:rFonts w:ascii="Arial Narrow" w:hAnsi="Arial Narrow"/>
          <w:sz w:val="24"/>
          <w:szCs w:val="24"/>
        </w:rPr>
        <w:t xml:space="preserve"> </w:t>
      </w:r>
      <w:r w:rsidR="00A572BF">
        <w:rPr>
          <w:rFonts w:ascii="Arial Narrow" w:hAnsi="Arial Narrow"/>
          <w:sz w:val="24"/>
          <w:szCs w:val="24"/>
        </w:rPr>
        <w:t xml:space="preserve">or recognized peer institution with characteristics similar to CSU-Pueblo. Expenses related to travel and honorarium for the external reviewer will be paid by the Office of the Provost. </w:t>
      </w:r>
    </w:p>
    <w:p w14:paraId="6B48DB9D" w14:textId="77777777" w:rsidR="00FE64CA" w:rsidRDefault="00FE64CA" w:rsidP="00FE64CA">
      <w:pPr>
        <w:spacing w:after="0" w:line="240" w:lineRule="auto"/>
        <w:rPr>
          <w:rFonts w:ascii="Arial Narrow" w:hAnsi="Arial Narrow"/>
          <w:sz w:val="24"/>
          <w:szCs w:val="24"/>
        </w:rPr>
      </w:pPr>
    </w:p>
    <w:p w14:paraId="651E0887" w14:textId="77777777" w:rsidR="00FE64CA" w:rsidRPr="005444CF" w:rsidRDefault="00FE64CA" w:rsidP="00A10751">
      <w:pPr>
        <w:pStyle w:val="Heading3"/>
      </w:pPr>
      <w:bookmarkStart w:id="5" w:name="_Toc422657"/>
      <w:r w:rsidRPr="005444CF">
        <w:t>Qualification of External Reviewers</w:t>
      </w:r>
      <w:bookmarkEnd w:id="5"/>
    </w:p>
    <w:p w14:paraId="4C3A0293" w14:textId="77777777" w:rsidR="00FE64CA" w:rsidRDefault="00FE64CA" w:rsidP="00A10751">
      <w:pPr>
        <w:spacing w:after="0" w:line="480" w:lineRule="auto"/>
        <w:rPr>
          <w:rFonts w:ascii="Arial Narrow" w:hAnsi="Arial Narrow"/>
          <w:sz w:val="24"/>
          <w:szCs w:val="24"/>
        </w:rPr>
      </w:pPr>
      <w:r>
        <w:rPr>
          <w:rFonts w:ascii="Arial Narrow" w:hAnsi="Arial Narrow"/>
          <w:sz w:val="24"/>
          <w:szCs w:val="24"/>
        </w:rPr>
        <w:t>Required credentials:</w:t>
      </w:r>
    </w:p>
    <w:p w14:paraId="6881B1F1"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 terminal degree in the same or a closely related discipline as the program under review</w:t>
      </w:r>
    </w:p>
    <w:p w14:paraId="52946402"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Associate professor or professor rank (emeritus faculty are eligible if they had a recent academic position)</w:t>
      </w:r>
    </w:p>
    <w:p w14:paraId="21CD8B6D"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Does not hold an administrative position above department chair</w:t>
      </w:r>
    </w:p>
    <w:p w14:paraId="656AA13F"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Is not currently actively involved in research, teaching, or other professional projects with faculty in the program under review</w:t>
      </w:r>
    </w:p>
    <w:p w14:paraId="46B8E71F"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 distinguished record of research, teaching and service in the discipline</w:t>
      </w:r>
    </w:p>
    <w:p w14:paraId="3E87660E"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An ability to conduct the review and submit a findings and recommendation report in the required timeframe</w:t>
      </w:r>
    </w:p>
    <w:p w14:paraId="6B630019" w14:textId="77777777" w:rsidR="00FE64CA" w:rsidRPr="00A10751" w:rsidRDefault="00FE64CA" w:rsidP="00527E57">
      <w:pPr>
        <w:pStyle w:val="ListParagraph"/>
        <w:numPr>
          <w:ilvl w:val="0"/>
          <w:numId w:val="4"/>
        </w:numPr>
        <w:spacing w:after="0" w:line="240" w:lineRule="auto"/>
        <w:rPr>
          <w:rFonts w:ascii="Arial Narrow" w:hAnsi="Arial Narrow"/>
          <w:sz w:val="24"/>
          <w:szCs w:val="24"/>
        </w:rPr>
      </w:pPr>
      <w:r w:rsidRPr="00A10751">
        <w:rPr>
          <w:rFonts w:ascii="Arial Narrow" w:hAnsi="Arial Narrow"/>
          <w:sz w:val="24"/>
          <w:szCs w:val="24"/>
        </w:rPr>
        <w:t>No close connection with any faculty member in the department</w:t>
      </w:r>
    </w:p>
    <w:p w14:paraId="5007B731" w14:textId="77777777" w:rsidR="00FE64CA" w:rsidRDefault="00FE64CA" w:rsidP="00FE64CA">
      <w:pPr>
        <w:spacing w:after="0" w:line="240" w:lineRule="auto"/>
        <w:ind w:left="720" w:hanging="720"/>
        <w:rPr>
          <w:rFonts w:ascii="Arial Narrow" w:hAnsi="Arial Narrow"/>
          <w:sz w:val="24"/>
          <w:szCs w:val="24"/>
        </w:rPr>
      </w:pPr>
    </w:p>
    <w:p w14:paraId="530BB33C" w14:textId="77777777" w:rsidR="00D073CD" w:rsidRDefault="00D073CD" w:rsidP="00A10751">
      <w:pPr>
        <w:spacing w:after="0" w:line="480" w:lineRule="auto"/>
        <w:rPr>
          <w:rFonts w:ascii="Arial Narrow" w:hAnsi="Arial Narrow"/>
          <w:sz w:val="24"/>
          <w:szCs w:val="24"/>
        </w:rPr>
      </w:pPr>
    </w:p>
    <w:p w14:paraId="02E7D5E0" w14:textId="77777777" w:rsidR="00D073CD" w:rsidRDefault="00D073CD" w:rsidP="00A10751">
      <w:pPr>
        <w:spacing w:after="0" w:line="480" w:lineRule="auto"/>
        <w:rPr>
          <w:rFonts w:ascii="Arial Narrow" w:hAnsi="Arial Narrow"/>
          <w:sz w:val="24"/>
          <w:szCs w:val="24"/>
        </w:rPr>
      </w:pPr>
    </w:p>
    <w:p w14:paraId="13049405" w14:textId="77777777" w:rsidR="00FE64CA" w:rsidRDefault="00FE64CA" w:rsidP="00A10751">
      <w:pPr>
        <w:spacing w:after="0" w:line="480" w:lineRule="auto"/>
        <w:rPr>
          <w:rFonts w:ascii="Arial Narrow" w:hAnsi="Arial Narrow"/>
          <w:sz w:val="24"/>
          <w:szCs w:val="24"/>
        </w:rPr>
      </w:pPr>
      <w:r>
        <w:rPr>
          <w:rFonts w:ascii="Arial Narrow" w:hAnsi="Arial Narrow"/>
          <w:sz w:val="24"/>
          <w:szCs w:val="24"/>
        </w:rPr>
        <w:lastRenderedPageBreak/>
        <w:t>Preferred credentials:</w:t>
      </w:r>
    </w:p>
    <w:p w14:paraId="31AF4CA6"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A national reputation for contribution in the same discipline as that under review</w:t>
      </w:r>
    </w:p>
    <w:p w14:paraId="2D1C5C11"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Experience with program review and/or best practices in institutional effectiveness</w:t>
      </w:r>
    </w:p>
    <w:p w14:paraId="3404B0E6"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Knowledge of or experience in a HLC accredited institution</w:t>
      </w:r>
    </w:p>
    <w:p w14:paraId="33032E4A" w14:textId="77777777" w:rsidR="00FE64CA" w:rsidRPr="00A10751" w:rsidRDefault="00FE64CA" w:rsidP="00527E57">
      <w:pPr>
        <w:pStyle w:val="ListParagraph"/>
        <w:numPr>
          <w:ilvl w:val="0"/>
          <w:numId w:val="5"/>
        </w:numPr>
        <w:spacing w:after="0" w:line="240" w:lineRule="auto"/>
        <w:rPr>
          <w:rFonts w:ascii="Arial Narrow" w:hAnsi="Arial Narrow"/>
          <w:sz w:val="24"/>
          <w:szCs w:val="24"/>
        </w:rPr>
      </w:pPr>
      <w:r w:rsidRPr="00A10751">
        <w:rPr>
          <w:rFonts w:ascii="Arial Narrow" w:hAnsi="Arial Narrow"/>
          <w:sz w:val="24"/>
          <w:szCs w:val="24"/>
        </w:rPr>
        <w:t xml:space="preserve">Knowledge of or experience in professional accreditation of similar programs, if appropriate </w:t>
      </w:r>
    </w:p>
    <w:p w14:paraId="1C139258" w14:textId="77777777" w:rsidR="00D62785" w:rsidRDefault="00D62785" w:rsidP="00FE64CA">
      <w:pPr>
        <w:pStyle w:val="Heading1"/>
      </w:pPr>
      <w:bookmarkStart w:id="6" w:name="_Toc422658"/>
      <w:r>
        <w:t>The Self-Study Cycle</w:t>
      </w:r>
      <w:bookmarkEnd w:id="6"/>
    </w:p>
    <w:p w14:paraId="35E1FC0E" w14:textId="77777777" w:rsidR="00D62785" w:rsidRDefault="00D62785" w:rsidP="009D468B">
      <w:pPr>
        <w:spacing w:after="120" w:line="360" w:lineRule="auto"/>
        <w:rPr>
          <w:rFonts w:ascii="Arial Narrow" w:hAnsi="Arial Narrow"/>
          <w:sz w:val="24"/>
          <w:szCs w:val="24"/>
        </w:rPr>
      </w:pPr>
      <w:r>
        <w:rPr>
          <w:rFonts w:ascii="Arial Narrow" w:hAnsi="Arial Narrow"/>
          <w:b/>
          <w:sz w:val="24"/>
          <w:szCs w:val="24"/>
        </w:rPr>
        <w:tab/>
      </w:r>
      <w:r>
        <w:rPr>
          <w:rFonts w:ascii="Arial Narrow" w:hAnsi="Arial Narrow"/>
          <w:sz w:val="24"/>
          <w:szCs w:val="24"/>
        </w:rPr>
        <w:t>The self-study cycle will be coordinated by the Curriculum and Academic Programs Standards Board. Undergraduate and graduate programs in the same discipline will be reviewed simultaneously unless the department chair presents compelling reasons for separate reviews. The decision to review undergraduate and graduate programs separate</w:t>
      </w:r>
      <w:r w:rsidR="00B540B4">
        <w:rPr>
          <w:rFonts w:ascii="Arial Narrow" w:hAnsi="Arial Narrow"/>
          <w:sz w:val="24"/>
          <w:szCs w:val="24"/>
        </w:rPr>
        <w:t>ly</w:t>
      </w:r>
      <w:r>
        <w:rPr>
          <w:rFonts w:ascii="Arial Narrow" w:hAnsi="Arial Narrow"/>
          <w:sz w:val="24"/>
          <w:szCs w:val="24"/>
        </w:rPr>
        <w:t xml:space="preserve"> will be made by the Provost in consultation with the </w:t>
      </w:r>
      <w:r w:rsidR="007D48F1">
        <w:rPr>
          <w:rFonts w:ascii="Arial Narrow" w:hAnsi="Arial Narrow"/>
          <w:sz w:val="24"/>
          <w:szCs w:val="24"/>
        </w:rPr>
        <w:t>CAP Board, department chair, dean, and</w:t>
      </w:r>
      <w:r>
        <w:rPr>
          <w:rFonts w:ascii="Arial Narrow" w:hAnsi="Arial Narrow"/>
          <w:sz w:val="24"/>
          <w:szCs w:val="24"/>
        </w:rPr>
        <w:t xml:space="preserve"> </w:t>
      </w:r>
      <w:r w:rsidR="00EC1CDD">
        <w:rPr>
          <w:rFonts w:ascii="Arial Narrow" w:hAnsi="Arial Narrow"/>
          <w:sz w:val="24"/>
          <w:szCs w:val="24"/>
        </w:rPr>
        <w:t>A</w:t>
      </w:r>
      <w:r w:rsidR="00031B7B">
        <w:rPr>
          <w:rFonts w:ascii="Arial Narrow" w:hAnsi="Arial Narrow"/>
          <w:sz w:val="24"/>
          <w:szCs w:val="24"/>
        </w:rPr>
        <w:t>ssistant</w:t>
      </w:r>
      <w:r w:rsidR="00EC1CDD">
        <w:rPr>
          <w:rFonts w:ascii="Arial Narrow" w:hAnsi="Arial Narrow"/>
          <w:sz w:val="24"/>
          <w:szCs w:val="24"/>
        </w:rPr>
        <w:t xml:space="preserve"> P</w:t>
      </w:r>
      <w:r w:rsidR="002E2A79">
        <w:rPr>
          <w:rFonts w:ascii="Arial Narrow" w:hAnsi="Arial Narrow"/>
          <w:sz w:val="24"/>
          <w:szCs w:val="24"/>
        </w:rPr>
        <w:t>rovost</w:t>
      </w:r>
      <w:r>
        <w:rPr>
          <w:rFonts w:ascii="Arial Narrow" w:hAnsi="Arial Narrow"/>
          <w:sz w:val="24"/>
          <w:szCs w:val="24"/>
        </w:rPr>
        <w:t>.</w:t>
      </w:r>
    </w:p>
    <w:p w14:paraId="398F86DE" w14:textId="77777777" w:rsidR="00BE5DD3" w:rsidRDefault="00BE5DD3" w:rsidP="009D468B">
      <w:pPr>
        <w:spacing w:after="120" w:line="360" w:lineRule="auto"/>
        <w:rPr>
          <w:rFonts w:ascii="Arial Narrow" w:hAnsi="Arial Narrow"/>
          <w:sz w:val="24"/>
          <w:szCs w:val="24"/>
        </w:rPr>
      </w:pPr>
      <w:r>
        <w:rPr>
          <w:rFonts w:ascii="Arial Narrow" w:hAnsi="Arial Narrow"/>
          <w:sz w:val="24"/>
          <w:szCs w:val="24"/>
        </w:rPr>
        <w:tab/>
        <w:t>Periodically consulting with the college or sch</w:t>
      </w:r>
      <w:r w:rsidR="00275B47">
        <w:rPr>
          <w:rFonts w:ascii="Arial Narrow" w:hAnsi="Arial Narrow"/>
          <w:sz w:val="24"/>
          <w:szCs w:val="24"/>
        </w:rPr>
        <w:t xml:space="preserve">ool dean throughout the self-study process </w:t>
      </w:r>
      <w:r>
        <w:rPr>
          <w:rFonts w:ascii="Arial Narrow" w:hAnsi="Arial Narrow"/>
          <w:sz w:val="24"/>
          <w:szCs w:val="24"/>
        </w:rPr>
        <w:t>is recommen</w:t>
      </w:r>
      <w:r w:rsidR="00275B47">
        <w:rPr>
          <w:rFonts w:ascii="Arial Narrow" w:hAnsi="Arial Narrow"/>
          <w:sz w:val="24"/>
          <w:szCs w:val="24"/>
        </w:rPr>
        <w:t>ded. Doing so may avoid significant revisions and additional information collection at the time the final draft is submitted to the dean.</w:t>
      </w:r>
      <w:r>
        <w:rPr>
          <w:rFonts w:ascii="Arial Narrow" w:hAnsi="Arial Narrow"/>
          <w:sz w:val="24"/>
          <w:szCs w:val="24"/>
        </w:rPr>
        <w:t xml:space="preserve">  </w:t>
      </w:r>
    </w:p>
    <w:p w14:paraId="5235CE0F" w14:textId="77777777" w:rsidR="009C0FE4" w:rsidRDefault="00D62785" w:rsidP="009D468B">
      <w:pPr>
        <w:spacing w:after="120" w:line="360" w:lineRule="auto"/>
        <w:rPr>
          <w:rFonts w:ascii="Arial Narrow" w:hAnsi="Arial Narrow"/>
          <w:sz w:val="24"/>
          <w:szCs w:val="24"/>
        </w:rPr>
      </w:pPr>
      <w:r>
        <w:rPr>
          <w:rFonts w:ascii="Arial Narrow" w:hAnsi="Arial Narrow"/>
          <w:sz w:val="24"/>
          <w:szCs w:val="24"/>
        </w:rPr>
        <w:tab/>
        <w:t>Under special circumstances, the Provost may request self-studies outside the</w:t>
      </w:r>
      <w:r w:rsidR="009C0FE4">
        <w:rPr>
          <w:rFonts w:ascii="Arial Narrow" w:hAnsi="Arial Narrow"/>
          <w:sz w:val="24"/>
          <w:szCs w:val="24"/>
        </w:rPr>
        <w:t xml:space="preserve"> regular</w:t>
      </w:r>
      <w:r>
        <w:rPr>
          <w:rFonts w:ascii="Arial Narrow" w:hAnsi="Arial Narrow"/>
          <w:sz w:val="24"/>
          <w:szCs w:val="24"/>
        </w:rPr>
        <w:t xml:space="preserve"> </w:t>
      </w:r>
      <w:r w:rsidR="00C77B64">
        <w:rPr>
          <w:rFonts w:ascii="Arial Narrow" w:hAnsi="Arial Narrow"/>
          <w:sz w:val="24"/>
          <w:szCs w:val="24"/>
        </w:rPr>
        <w:t>five</w:t>
      </w:r>
      <w:r>
        <w:rPr>
          <w:rFonts w:ascii="Arial Narrow" w:hAnsi="Arial Narrow"/>
          <w:sz w:val="24"/>
          <w:szCs w:val="24"/>
        </w:rPr>
        <w:t xml:space="preserve">-year cycle.  </w:t>
      </w:r>
      <w:r w:rsidR="009C0FE4">
        <w:rPr>
          <w:rFonts w:ascii="Arial Narrow" w:hAnsi="Arial Narrow"/>
          <w:sz w:val="24"/>
          <w:szCs w:val="24"/>
        </w:rPr>
        <w:t xml:space="preserve">Additional or early self-study will be conducted under </w:t>
      </w:r>
      <w:r w:rsidR="00EC1CDD">
        <w:rPr>
          <w:rFonts w:ascii="Arial Narrow" w:hAnsi="Arial Narrow"/>
          <w:sz w:val="24"/>
          <w:szCs w:val="24"/>
        </w:rPr>
        <w:t xml:space="preserve">such </w:t>
      </w:r>
      <w:r w:rsidR="00B540B4">
        <w:rPr>
          <w:rFonts w:ascii="Arial Narrow" w:hAnsi="Arial Narrow"/>
          <w:sz w:val="24"/>
          <w:szCs w:val="24"/>
        </w:rPr>
        <w:t>compelling circumstances as</w:t>
      </w:r>
      <w:r w:rsidR="009C0FE4">
        <w:rPr>
          <w:rFonts w:ascii="Arial Narrow" w:hAnsi="Arial Narrow"/>
          <w:sz w:val="24"/>
          <w:szCs w:val="24"/>
        </w:rPr>
        <w:t>:</w:t>
      </w:r>
    </w:p>
    <w:p w14:paraId="752F065D" w14:textId="77777777" w:rsidR="00B540B4" w:rsidRPr="00B540B4" w:rsidRDefault="00B540B4" w:rsidP="00527E57">
      <w:pPr>
        <w:pStyle w:val="ListParagraph"/>
        <w:numPr>
          <w:ilvl w:val="1"/>
          <w:numId w:val="1"/>
        </w:numPr>
        <w:spacing w:after="120" w:line="360" w:lineRule="auto"/>
        <w:contextualSpacing w:val="0"/>
        <w:rPr>
          <w:rFonts w:ascii="Arial Narrow" w:hAnsi="Arial Narrow"/>
          <w:sz w:val="24"/>
          <w:szCs w:val="24"/>
        </w:rPr>
      </w:pPr>
      <w:r w:rsidRPr="00B540B4">
        <w:rPr>
          <w:rFonts w:ascii="Arial Narrow" w:hAnsi="Arial Narrow"/>
          <w:sz w:val="24"/>
          <w:szCs w:val="24"/>
        </w:rPr>
        <w:t>The program is experiencing low productivity in terms of number of degrees award</w:t>
      </w:r>
      <w:r w:rsidR="00031B7B">
        <w:rPr>
          <w:rFonts w:ascii="Arial Narrow" w:hAnsi="Arial Narrow"/>
          <w:sz w:val="24"/>
          <w:szCs w:val="24"/>
        </w:rPr>
        <w:t>ed</w:t>
      </w:r>
      <w:r w:rsidR="00EC1CDD">
        <w:rPr>
          <w:rFonts w:ascii="Arial Narrow" w:hAnsi="Arial Narrow"/>
          <w:sz w:val="24"/>
          <w:szCs w:val="24"/>
        </w:rPr>
        <w:t>;</w:t>
      </w:r>
    </w:p>
    <w:p w14:paraId="281413B9" w14:textId="77777777" w:rsidR="00B540B4" w:rsidRPr="00B540B4" w:rsidRDefault="00B540B4" w:rsidP="00527E57">
      <w:pPr>
        <w:pStyle w:val="ListParagraph"/>
        <w:numPr>
          <w:ilvl w:val="1"/>
          <w:numId w:val="1"/>
        </w:numPr>
        <w:spacing w:after="120" w:line="360" w:lineRule="auto"/>
        <w:contextualSpacing w:val="0"/>
        <w:rPr>
          <w:rFonts w:ascii="Arial Narrow" w:hAnsi="Arial Narrow"/>
          <w:sz w:val="24"/>
          <w:szCs w:val="24"/>
        </w:rPr>
      </w:pPr>
      <w:r w:rsidRPr="00B540B4">
        <w:rPr>
          <w:rFonts w:ascii="Arial Narrow" w:hAnsi="Arial Narrow"/>
          <w:sz w:val="24"/>
          <w:szCs w:val="24"/>
        </w:rPr>
        <w:t>The department faculty are not conducting systematic, authentic program assessment that results</w:t>
      </w:r>
      <w:r w:rsidR="00EC1CDD">
        <w:rPr>
          <w:rFonts w:ascii="Arial Narrow" w:hAnsi="Arial Narrow"/>
          <w:sz w:val="24"/>
          <w:szCs w:val="24"/>
        </w:rPr>
        <w:t xml:space="preserve"> in</w:t>
      </w:r>
      <w:r w:rsidRPr="00B540B4">
        <w:rPr>
          <w:rFonts w:ascii="Arial Narrow" w:hAnsi="Arial Narrow"/>
          <w:sz w:val="24"/>
          <w:szCs w:val="24"/>
        </w:rPr>
        <w:t xml:space="preserve"> improvement to teaching and learning</w:t>
      </w:r>
      <w:r w:rsidR="00EC1CDD">
        <w:rPr>
          <w:rFonts w:ascii="Arial Narrow" w:hAnsi="Arial Narrow"/>
          <w:sz w:val="24"/>
          <w:szCs w:val="24"/>
        </w:rPr>
        <w:t>; or</w:t>
      </w:r>
    </w:p>
    <w:p w14:paraId="25457674" w14:textId="77777777" w:rsidR="00385B42" w:rsidRPr="00385B42" w:rsidRDefault="00B540B4" w:rsidP="00527E57">
      <w:pPr>
        <w:pStyle w:val="ListParagraph"/>
        <w:numPr>
          <w:ilvl w:val="1"/>
          <w:numId w:val="1"/>
        </w:numPr>
        <w:spacing w:after="120" w:line="360" w:lineRule="auto"/>
        <w:contextualSpacing w:val="0"/>
        <w:rPr>
          <w:rFonts w:asciiTheme="majorHAnsi" w:eastAsiaTheme="majorEastAsia" w:hAnsiTheme="majorHAnsi" w:cstheme="majorBidi"/>
          <w:b/>
          <w:bCs/>
          <w:color w:val="365F91" w:themeColor="accent1" w:themeShade="BF"/>
          <w:sz w:val="28"/>
          <w:szCs w:val="28"/>
        </w:rPr>
      </w:pPr>
      <w:r w:rsidRPr="00D02F79">
        <w:rPr>
          <w:rFonts w:ascii="Arial Narrow" w:hAnsi="Arial Narrow"/>
          <w:sz w:val="24"/>
          <w:szCs w:val="24"/>
        </w:rPr>
        <w:t>Outside stakeholders such as the Colorado Department of Higher Education, the Color</w:t>
      </w:r>
      <w:r w:rsidR="00031B7B" w:rsidRPr="00D02F79">
        <w:rPr>
          <w:rFonts w:ascii="Arial Narrow" w:hAnsi="Arial Narrow"/>
          <w:sz w:val="24"/>
          <w:szCs w:val="24"/>
        </w:rPr>
        <w:t>ado State University System, or</w:t>
      </w:r>
      <w:r w:rsidRPr="00D02F79">
        <w:rPr>
          <w:rFonts w:ascii="Arial Narrow" w:hAnsi="Arial Narrow"/>
          <w:sz w:val="24"/>
          <w:szCs w:val="24"/>
        </w:rPr>
        <w:t xml:space="preserve"> the Higher Learning Commission, require it</w:t>
      </w:r>
      <w:r w:rsidR="00EC1CDD" w:rsidRPr="00D02F79">
        <w:rPr>
          <w:rFonts w:ascii="Arial Narrow" w:hAnsi="Arial Narrow"/>
          <w:sz w:val="24"/>
          <w:szCs w:val="24"/>
        </w:rPr>
        <w:t>.</w:t>
      </w:r>
    </w:p>
    <w:p w14:paraId="74DDF63C" w14:textId="77777777" w:rsidR="00A10751" w:rsidRPr="00385B42" w:rsidRDefault="00A10751" w:rsidP="00385B42">
      <w:pPr>
        <w:pStyle w:val="Heading2"/>
        <w:rPr>
          <w:rStyle w:val="Strong"/>
        </w:rPr>
      </w:pPr>
      <w:bookmarkStart w:id="7" w:name="_Toc422659"/>
      <w:r w:rsidRPr="00385B42">
        <w:rPr>
          <w:rStyle w:val="Strong"/>
        </w:rPr>
        <w:t>Annual Update</w:t>
      </w:r>
      <w:bookmarkEnd w:id="7"/>
    </w:p>
    <w:p w14:paraId="023C618C" w14:textId="77777777" w:rsidR="00A10751" w:rsidRPr="00C52352" w:rsidRDefault="00A10751" w:rsidP="009D468B">
      <w:pPr>
        <w:spacing w:after="0" w:line="360" w:lineRule="auto"/>
        <w:rPr>
          <w:rFonts w:ascii="Arial Narrow" w:hAnsi="Arial Narrow"/>
          <w:sz w:val="24"/>
          <w:szCs w:val="24"/>
        </w:rPr>
      </w:pPr>
      <w:r>
        <w:rPr>
          <w:rFonts w:ascii="Arial Narrow" w:hAnsi="Arial Narrow"/>
          <w:b/>
          <w:sz w:val="24"/>
          <w:szCs w:val="24"/>
        </w:rPr>
        <w:tab/>
      </w:r>
      <w:r>
        <w:rPr>
          <w:rFonts w:ascii="Arial Narrow" w:hAnsi="Arial Narrow"/>
          <w:sz w:val="24"/>
          <w:szCs w:val="24"/>
        </w:rPr>
        <w:t xml:space="preserve">A brief, annual update on progress toward action steps identified in the </w:t>
      </w:r>
      <w:r w:rsidR="001D0170">
        <w:rPr>
          <w:rFonts w:ascii="Arial Narrow" w:hAnsi="Arial Narrow"/>
          <w:sz w:val="24"/>
          <w:szCs w:val="24"/>
        </w:rPr>
        <w:t>Dean’s Seminar Panel Report and Action Plan</w:t>
      </w:r>
      <w:r>
        <w:rPr>
          <w:rFonts w:ascii="Arial Narrow" w:hAnsi="Arial Narrow"/>
          <w:sz w:val="24"/>
          <w:szCs w:val="24"/>
        </w:rPr>
        <w:t xml:space="preserve"> will be submitted to the college dean and Assistant Provost by June 1 for the previous academic year. Department chairs will meet with the dean and Assistant Provost to discuss the update and identify adjustments, if necessary.</w:t>
      </w:r>
    </w:p>
    <w:p w14:paraId="6176F42D" w14:textId="77777777" w:rsidR="00D02F79" w:rsidRDefault="00D02F79">
      <w:pPr>
        <w:rPr>
          <w:rFonts w:asciiTheme="majorHAnsi" w:eastAsiaTheme="majorEastAsia" w:hAnsiTheme="majorHAnsi" w:cstheme="majorBidi"/>
          <w:b/>
          <w:bCs/>
          <w:color w:val="365F91" w:themeColor="accent1" w:themeShade="BF"/>
          <w:sz w:val="28"/>
          <w:szCs w:val="28"/>
        </w:rPr>
      </w:pPr>
      <w:r>
        <w:br w:type="page"/>
      </w:r>
    </w:p>
    <w:p w14:paraId="3CFF185C" w14:textId="77777777" w:rsidR="0000074E" w:rsidRDefault="0000074E" w:rsidP="0000074E">
      <w:pPr>
        <w:pStyle w:val="Heading1"/>
      </w:pPr>
      <w:bookmarkStart w:id="8" w:name="_Toc422660"/>
      <w:r>
        <w:lastRenderedPageBreak/>
        <w:t>Program Review Timeline</w:t>
      </w:r>
      <w:bookmarkEnd w:id="8"/>
    </w:p>
    <w:p w14:paraId="065A2926" w14:textId="77777777" w:rsidR="0000074E" w:rsidRPr="001706AB" w:rsidRDefault="0000074E" w:rsidP="0000074E">
      <w:pPr>
        <w:spacing w:after="0" w:line="480" w:lineRule="auto"/>
        <w:rPr>
          <w:rFonts w:ascii="Arial Narrow" w:hAnsi="Arial Narrow"/>
          <w:b/>
          <w:sz w:val="24"/>
          <w:szCs w:val="24"/>
        </w:rPr>
      </w:pPr>
      <w:r w:rsidRPr="001706AB">
        <w:rPr>
          <w:rFonts w:ascii="Arial Narrow" w:hAnsi="Arial Narrow"/>
          <w:sz w:val="24"/>
          <w:szCs w:val="24"/>
        </w:rPr>
        <w:t>Dates below are “strongly suggested” in order to remain on schedule, except for</w:t>
      </w:r>
      <w:r w:rsidRPr="001706AB">
        <w:rPr>
          <w:rFonts w:ascii="Arial Narrow" w:hAnsi="Arial Narrow"/>
          <w:b/>
          <w:sz w:val="24"/>
          <w:szCs w:val="24"/>
        </w:rPr>
        <w:t xml:space="preserve"> Bold Due Dates</w:t>
      </w:r>
      <w:r>
        <w:rPr>
          <w:rFonts w:ascii="Arial Narrow" w:hAnsi="Arial Narrow"/>
          <w:b/>
          <w:sz w:val="24"/>
          <w:szCs w:val="24"/>
        </w:rPr>
        <w:t xml:space="preserve"> highlighted</w:t>
      </w:r>
      <w:r w:rsidRPr="001706AB">
        <w:rPr>
          <w:rFonts w:ascii="Arial Narrow" w:hAnsi="Arial Narrow"/>
          <w:b/>
          <w:sz w:val="24"/>
          <w:szCs w:val="24"/>
        </w:rPr>
        <w:t>.</w:t>
      </w:r>
    </w:p>
    <w:tbl>
      <w:tblPr>
        <w:tblStyle w:val="TableGrid"/>
        <w:tblW w:w="10188" w:type="dxa"/>
        <w:tblLook w:val="04A0" w:firstRow="1" w:lastRow="0" w:firstColumn="1" w:lastColumn="0" w:noHBand="0" w:noVBand="1"/>
      </w:tblPr>
      <w:tblGrid>
        <w:gridCol w:w="1463"/>
        <w:gridCol w:w="4945"/>
        <w:gridCol w:w="3780"/>
      </w:tblGrid>
      <w:tr w:rsidR="0000074E" w:rsidRPr="001706AB" w14:paraId="4ACAC0D5" w14:textId="77777777" w:rsidTr="0000074E">
        <w:tc>
          <w:tcPr>
            <w:tcW w:w="1463" w:type="dxa"/>
          </w:tcPr>
          <w:p w14:paraId="4BE94AF4" w14:textId="77777777" w:rsidR="0000074E" w:rsidRPr="001706AB" w:rsidRDefault="0000074E" w:rsidP="0000074E">
            <w:pPr>
              <w:spacing w:before="40" w:after="40"/>
              <w:rPr>
                <w:rFonts w:ascii="Arial Narrow" w:hAnsi="Arial Narrow"/>
                <w:b/>
                <w:sz w:val="24"/>
                <w:szCs w:val="24"/>
              </w:rPr>
            </w:pPr>
            <w:r w:rsidRPr="001706AB">
              <w:rPr>
                <w:rFonts w:ascii="Arial Narrow" w:hAnsi="Arial Narrow"/>
                <w:b/>
                <w:sz w:val="24"/>
                <w:szCs w:val="24"/>
              </w:rPr>
              <w:t>Date</w:t>
            </w:r>
          </w:p>
        </w:tc>
        <w:tc>
          <w:tcPr>
            <w:tcW w:w="4945" w:type="dxa"/>
          </w:tcPr>
          <w:p w14:paraId="4FED5CAA" w14:textId="77777777" w:rsidR="0000074E" w:rsidRPr="001706AB" w:rsidRDefault="0000074E" w:rsidP="0000074E">
            <w:pPr>
              <w:spacing w:before="40" w:after="40"/>
              <w:rPr>
                <w:rFonts w:ascii="Arial Narrow" w:hAnsi="Arial Narrow"/>
                <w:b/>
                <w:sz w:val="24"/>
                <w:szCs w:val="24"/>
              </w:rPr>
            </w:pPr>
            <w:r w:rsidRPr="001706AB">
              <w:rPr>
                <w:rFonts w:ascii="Arial Narrow" w:hAnsi="Arial Narrow"/>
                <w:b/>
                <w:sz w:val="24"/>
                <w:szCs w:val="24"/>
              </w:rPr>
              <w:t>Task</w:t>
            </w:r>
          </w:p>
        </w:tc>
        <w:tc>
          <w:tcPr>
            <w:tcW w:w="3780" w:type="dxa"/>
          </w:tcPr>
          <w:p w14:paraId="6008C06B" w14:textId="77777777" w:rsidR="0000074E" w:rsidRPr="001706AB" w:rsidRDefault="0000074E" w:rsidP="0000074E">
            <w:pPr>
              <w:spacing w:before="40" w:after="40"/>
              <w:rPr>
                <w:rFonts w:ascii="Arial Narrow" w:hAnsi="Arial Narrow"/>
                <w:b/>
                <w:sz w:val="24"/>
                <w:szCs w:val="24"/>
              </w:rPr>
            </w:pPr>
            <w:r w:rsidRPr="001706AB">
              <w:rPr>
                <w:rFonts w:ascii="Arial Narrow" w:hAnsi="Arial Narrow"/>
                <w:b/>
                <w:sz w:val="24"/>
                <w:szCs w:val="24"/>
              </w:rPr>
              <w:t>Responsible Party</w:t>
            </w:r>
          </w:p>
        </w:tc>
      </w:tr>
      <w:tr w:rsidR="0000074E" w:rsidRPr="001706AB" w14:paraId="618C919E" w14:textId="77777777" w:rsidTr="0000074E">
        <w:tc>
          <w:tcPr>
            <w:tcW w:w="1463" w:type="dxa"/>
          </w:tcPr>
          <w:p w14:paraId="5F547DCC"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January 15</w:t>
            </w:r>
          </w:p>
        </w:tc>
        <w:tc>
          <w:tcPr>
            <w:tcW w:w="4945" w:type="dxa"/>
          </w:tcPr>
          <w:p w14:paraId="476AF3D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Initial notification to departments</w:t>
            </w:r>
          </w:p>
        </w:tc>
        <w:tc>
          <w:tcPr>
            <w:tcW w:w="3780" w:type="dxa"/>
          </w:tcPr>
          <w:p w14:paraId="6D188AAA"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w:t>
            </w:r>
          </w:p>
        </w:tc>
      </w:tr>
      <w:tr w:rsidR="0000074E" w:rsidRPr="001706AB" w14:paraId="65C8A5E5" w14:textId="77777777" w:rsidTr="0000074E">
        <w:tc>
          <w:tcPr>
            <w:tcW w:w="1463" w:type="dxa"/>
          </w:tcPr>
          <w:p w14:paraId="68BB4FF5" w14:textId="77777777" w:rsidR="0000074E" w:rsidRPr="006021C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February 15</w:t>
            </w:r>
          </w:p>
        </w:tc>
        <w:tc>
          <w:tcPr>
            <w:tcW w:w="4945" w:type="dxa"/>
          </w:tcPr>
          <w:p w14:paraId="74F769FB" w14:textId="77777777" w:rsidR="0000074E" w:rsidRPr="006021C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Confirm program intent to submit review or submit request for delay</w:t>
            </w:r>
            <w:r>
              <w:rPr>
                <w:rFonts w:ascii="Arial Narrow" w:hAnsi="Arial Narrow"/>
                <w:b/>
                <w:sz w:val="24"/>
                <w:szCs w:val="24"/>
                <w:highlight w:val="yellow"/>
              </w:rPr>
              <w:t xml:space="preserve"> with letter of support from dean</w:t>
            </w:r>
          </w:p>
        </w:tc>
        <w:tc>
          <w:tcPr>
            <w:tcW w:w="3780" w:type="dxa"/>
          </w:tcPr>
          <w:p w14:paraId="52A9A550" w14:textId="77777777" w:rsidR="0000074E" w:rsidRDefault="0000074E" w:rsidP="0000074E">
            <w:pPr>
              <w:spacing w:before="40" w:after="40"/>
              <w:ind w:right="-203"/>
              <w:rPr>
                <w:rFonts w:ascii="Arial Narrow" w:hAnsi="Arial Narrow"/>
                <w:b/>
                <w:sz w:val="24"/>
                <w:szCs w:val="24"/>
                <w:highlight w:val="yellow"/>
              </w:rPr>
            </w:pPr>
            <w:r w:rsidRPr="006021CE">
              <w:rPr>
                <w:rFonts w:ascii="Arial Narrow" w:hAnsi="Arial Narrow"/>
                <w:b/>
                <w:sz w:val="24"/>
                <w:szCs w:val="24"/>
                <w:highlight w:val="yellow"/>
              </w:rPr>
              <w:t>Department Chair/</w:t>
            </w:r>
          </w:p>
          <w:p w14:paraId="5137D3E4" w14:textId="77777777" w:rsidR="0000074E" w:rsidRPr="006021CE" w:rsidRDefault="0000074E" w:rsidP="0000074E">
            <w:pPr>
              <w:spacing w:before="40" w:after="40"/>
              <w:ind w:right="-203"/>
              <w:rPr>
                <w:rFonts w:ascii="Arial Narrow" w:hAnsi="Arial Narrow"/>
                <w:b/>
                <w:sz w:val="24"/>
                <w:szCs w:val="24"/>
                <w:highlight w:val="yellow"/>
              </w:rPr>
            </w:pPr>
            <w:r w:rsidRPr="006021CE">
              <w:rPr>
                <w:rFonts w:ascii="Arial Narrow" w:hAnsi="Arial Narrow"/>
                <w:b/>
                <w:sz w:val="24"/>
                <w:szCs w:val="24"/>
                <w:highlight w:val="yellow"/>
              </w:rPr>
              <w:t>Program Coordinator/ Dean</w:t>
            </w:r>
          </w:p>
        </w:tc>
      </w:tr>
      <w:tr w:rsidR="0000074E" w:rsidRPr="001706AB" w14:paraId="48AC5684" w14:textId="77777777" w:rsidTr="0000074E">
        <w:tc>
          <w:tcPr>
            <w:tcW w:w="1463" w:type="dxa"/>
          </w:tcPr>
          <w:p w14:paraId="5D913AC0"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March 1</w:t>
            </w:r>
          </w:p>
        </w:tc>
        <w:tc>
          <w:tcPr>
            <w:tcW w:w="4945" w:type="dxa"/>
          </w:tcPr>
          <w:p w14:paraId="2787BB8E"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CAPB decision on delay forwarded to department, Dean and Provost</w:t>
            </w:r>
          </w:p>
        </w:tc>
        <w:tc>
          <w:tcPr>
            <w:tcW w:w="3780" w:type="dxa"/>
          </w:tcPr>
          <w:p w14:paraId="1D330E54" w14:textId="77777777" w:rsidR="0000074E" w:rsidRDefault="0000074E" w:rsidP="0000074E">
            <w:pPr>
              <w:spacing w:before="40" w:after="40"/>
              <w:rPr>
                <w:rFonts w:ascii="Arial Narrow" w:hAnsi="Arial Narrow"/>
                <w:sz w:val="24"/>
                <w:szCs w:val="24"/>
              </w:rPr>
            </w:pPr>
            <w:r w:rsidRPr="001706AB">
              <w:rPr>
                <w:rFonts w:ascii="Arial Narrow" w:hAnsi="Arial Narrow"/>
                <w:sz w:val="24"/>
                <w:szCs w:val="24"/>
              </w:rPr>
              <w:t xml:space="preserve">CAPB,          </w:t>
            </w:r>
          </w:p>
          <w:p w14:paraId="4AB97AE4"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Provost/Assistant Provost</w:t>
            </w:r>
          </w:p>
        </w:tc>
      </w:tr>
      <w:tr w:rsidR="0000074E" w:rsidRPr="001706AB" w14:paraId="71842E90" w14:textId="77777777" w:rsidTr="0000074E">
        <w:tc>
          <w:tcPr>
            <w:tcW w:w="1463" w:type="dxa"/>
          </w:tcPr>
          <w:p w14:paraId="167FF00E"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April</w:t>
            </w:r>
          </w:p>
        </w:tc>
        <w:tc>
          <w:tcPr>
            <w:tcW w:w="4945" w:type="dxa"/>
          </w:tcPr>
          <w:p w14:paraId="4529045B"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Chairs and deans are briefed</w:t>
            </w:r>
            <w:r>
              <w:rPr>
                <w:rFonts w:ascii="Arial Narrow" w:hAnsi="Arial Narrow"/>
                <w:sz w:val="24"/>
                <w:szCs w:val="24"/>
              </w:rPr>
              <w:t xml:space="preserve"> at CAPB meeting</w:t>
            </w:r>
            <w:r w:rsidRPr="001706AB">
              <w:rPr>
                <w:rFonts w:ascii="Arial Narrow" w:hAnsi="Arial Narrow"/>
                <w:sz w:val="24"/>
                <w:szCs w:val="24"/>
              </w:rPr>
              <w:t xml:space="preserve">. Initial IR data is </w:t>
            </w:r>
            <w:r>
              <w:rPr>
                <w:rFonts w:ascii="Arial Narrow" w:hAnsi="Arial Narrow"/>
                <w:sz w:val="24"/>
                <w:szCs w:val="24"/>
              </w:rPr>
              <w:t>made available.  Further data in early November (final spring semester).</w:t>
            </w:r>
          </w:p>
        </w:tc>
        <w:tc>
          <w:tcPr>
            <w:tcW w:w="3780" w:type="dxa"/>
          </w:tcPr>
          <w:p w14:paraId="5198E489"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 Chair &amp; IR office</w:t>
            </w:r>
          </w:p>
        </w:tc>
      </w:tr>
      <w:tr w:rsidR="0000074E" w:rsidRPr="001706AB" w14:paraId="3149A23E" w14:textId="77777777" w:rsidTr="0000074E">
        <w:trPr>
          <w:trHeight w:val="413"/>
        </w:trPr>
        <w:tc>
          <w:tcPr>
            <w:tcW w:w="1463" w:type="dxa"/>
          </w:tcPr>
          <w:p w14:paraId="76FB3F7F" w14:textId="77777777" w:rsidR="0000074E" w:rsidRDefault="0000074E" w:rsidP="0000074E">
            <w:pPr>
              <w:spacing w:before="40" w:after="40"/>
              <w:rPr>
                <w:rFonts w:ascii="Arial Narrow" w:hAnsi="Arial Narrow"/>
                <w:sz w:val="24"/>
                <w:szCs w:val="24"/>
              </w:rPr>
            </w:pPr>
            <w:r>
              <w:rPr>
                <w:rFonts w:ascii="Arial Narrow" w:hAnsi="Arial Narrow"/>
                <w:sz w:val="24"/>
                <w:szCs w:val="24"/>
              </w:rPr>
              <w:t>September 1</w:t>
            </w:r>
          </w:p>
        </w:tc>
        <w:tc>
          <w:tcPr>
            <w:tcW w:w="4945" w:type="dxa"/>
          </w:tcPr>
          <w:p w14:paraId="1FBFEEA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Comments on self-study draft</w:t>
            </w:r>
          </w:p>
        </w:tc>
        <w:tc>
          <w:tcPr>
            <w:tcW w:w="3780" w:type="dxa"/>
          </w:tcPr>
          <w:p w14:paraId="2132B4AA"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29955A2B" w14:textId="77777777" w:rsidTr="0000074E">
        <w:trPr>
          <w:trHeight w:val="413"/>
        </w:trPr>
        <w:tc>
          <w:tcPr>
            <w:tcW w:w="1463" w:type="dxa"/>
          </w:tcPr>
          <w:p w14:paraId="70E1FF1C" w14:textId="77777777" w:rsidR="0000074E" w:rsidRDefault="0000074E" w:rsidP="0000074E">
            <w:pPr>
              <w:spacing w:before="40" w:after="40"/>
              <w:rPr>
                <w:rFonts w:ascii="Arial Narrow" w:hAnsi="Arial Narrow"/>
                <w:sz w:val="24"/>
                <w:szCs w:val="24"/>
              </w:rPr>
            </w:pPr>
            <w:r w:rsidRPr="001706AB">
              <w:rPr>
                <w:rFonts w:ascii="Arial Narrow" w:hAnsi="Arial Narrow"/>
                <w:sz w:val="24"/>
                <w:szCs w:val="24"/>
              </w:rPr>
              <w:t>October 1</w:t>
            </w:r>
          </w:p>
          <w:p w14:paraId="2904C62A" w14:textId="77777777" w:rsidR="0000074E" w:rsidRPr="001706AB" w:rsidRDefault="0000074E" w:rsidP="0000074E">
            <w:pPr>
              <w:spacing w:before="40" w:after="40"/>
              <w:rPr>
                <w:rFonts w:ascii="Arial Narrow" w:hAnsi="Arial Narrow"/>
                <w:sz w:val="24"/>
                <w:szCs w:val="24"/>
              </w:rPr>
            </w:pPr>
          </w:p>
        </w:tc>
        <w:tc>
          <w:tcPr>
            <w:tcW w:w="4945" w:type="dxa"/>
          </w:tcPr>
          <w:p w14:paraId="37330FCD"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List of potential external reviewers generated</w:t>
            </w:r>
            <w:r>
              <w:rPr>
                <w:rFonts w:ascii="Arial Narrow" w:hAnsi="Arial Narrow"/>
                <w:sz w:val="24"/>
                <w:szCs w:val="24"/>
              </w:rPr>
              <w:t xml:space="preserve"> and submitted to Dean and Provost</w:t>
            </w:r>
          </w:p>
        </w:tc>
        <w:tc>
          <w:tcPr>
            <w:tcW w:w="3780" w:type="dxa"/>
          </w:tcPr>
          <w:p w14:paraId="3CF1FD7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Chair/Program Coordinator</w:t>
            </w:r>
          </w:p>
          <w:p w14:paraId="2A94CD51" w14:textId="77777777" w:rsidR="0000074E" w:rsidRPr="001706AB" w:rsidRDefault="0000074E" w:rsidP="0000074E">
            <w:pPr>
              <w:spacing w:before="40" w:after="40"/>
              <w:rPr>
                <w:rFonts w:ascii="Arial Narrow" w:hAnsi="Arial Narrow"/>
                <w:sz w:val="24"/>
                <w:szCs w:val="24"/>
              </w:rPr>
            </w:pPr>
          </w:p>
        </w:tc>
      </w:tr>
      <w:tr w:rsidR="0000074E" w:rsidRPr="001706AB" w14:paraId="4AD3BCD7" w14:textId="77777777" w:rsidTr="0000074E">
        <w:tc>
          <w:tcPr>
            <w:tcW w:w="1463" w:type="dxa"/>
          </w:tcPr>
          <w:p w14:paraId="61B0F0DF"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Octo</w:t>
            </w:r>
            <w:r w:rsidRPr="001706AB">
              <w:rPr>
                <w:rFonts w:ascii="Arial Narrow" w:hAnsi="Arial Narrow"/>
                <w:sz w:val="24"/>
                <w:szCs w:val="24"/>
              </w:rPr>
              <w:t>ber 15</w:t>
            </w:r>
          </w:p>
        </w:tc>
        <w:tc>
          <w:tcPr>
            <w:tcW w:w="4945" w:type="dxa"/>
          </w:tcPr>
          <w:p w14:paraId="5C157F44"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Self-study draft submitted to </w:t>
            </w:r>
            <w:r>
              <w:rPr>
                <w:rFonts w:ascii="Arial Narrow" w:hAnsi="Arial Narrow"/>
                <w:sz w:val="24"/>
                <w:szCs w:val="24"/>
              </w:rPr>
              <w:t>D</w:t>
            </w:r>
            <w:r w:rsidRPr="001706AB">
              <w:rPr>
                <w:rFonts w:ascii="Arial Narrow" w:hAnsi="Arial Narrow"/>
                <w:sz w:val="24"/>
                <w:szCs w:val="24"/>
              </w:rPr>
              <w:t>ean</w:t>
            </w:r>
          </w:p>
        </w:tc>
        <w:tc>
          <w:tcPr>
            <w:tcW w:w="3780" w:type="dxa"/>
          </w:tcPr>
          <w:p w14:paraId="3FC02EE4"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Chair/Program Coordinator</w:t>
            </w:r>
          </w:p>
        </w:tc>
      </w:tr>
      <w:tr w:rsidR="0000074E" w:rsidRPr="001706AB" w14:paraId="3416A382" w14:textId="77777777" w:rsidTr="0000074E">
        <w:tc>
          <w:tcPr>
            <w:tcW w:w="1463" w:type="dxa"/>
          </w:tcPr>
          <w:p w14:paraId="3800600B" w14:textId="77777777" w:rsidR="0000074E"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October 15</w:t>
            </w:r>
          </w:p>
          <w:p w14:paraId="01715AF8" w14:textId="77777777" w:rsidR="0000074E" w:rsidRPr="001706AB" w:rsidRDefault="0000074E" w:rsidP="0000074E">
            <w:pPr>
              <w:spacing w:before="40" w:after="40"/>
              <w:rPr>
                <w:rFonts w:ascii="Arial Narrow" w:hAnsi="Arial Narrow"/>
                <w:sz w:val="24"/>
                <w:szCs w:val="24"/>
              </w:rPr>
            </w:pPr>
          </w:p>
        </w:tc>
        <w:tc>
          <w:tcPr>
            <w:tcW w:w="4945" w:type="dxa"/>
          </w:tcPr>
          <w:p w14:paraId="74BB8ED1" w14:textId="77777777" w:rsidR="0000074E" w:rsidRPr="00F3416F" w:rsidRDefault="0000074E" w:rsidP="0000074E">
            <w:pPr>
              <w:spacing w:before="40" w:after="40"/>
              <w:rPr>
                <w:rFonts w:ascii="Arial Narrow" w:hAnsi="Arial Narrow"/>
                <w:b/>
                <w:sz w:val="24"/>
                <w:szCs w:val="24"/>
              </w:rPr>
            </w:pPr>
            <w:r w:rsidRPr="00B60345">
              <w:rPr>
                <w:rFonts w:ascii="Arial Narrow" w:hAnsi="Arial Narrow"/>
                <w:b/>
                <w:sz w:val="24"/>
                <w:szCs w:val="24"/>
                <w:highlight w:val="yellow"/>
              </w:rPr>
              <w:t>External reviewer selected in consultation with dean and chair</w:t>
            </w:r>
          </w:p>
        </w:tc>
        <w:tc>
          <w:tcPr>
            <w:tcW w:w="3780" w:type="dxa"/>
          </w:tcPr>
          <w:p w14:paraId="5A62E701" w14:textId="77777777" w:rsidR="0000074E" w:rsidRPr="001706AB" w:rsidRDefault="0000074E" w:rsidP="0000074E">
            <w:pPr>
              <w:spacing w:before="40" w:after="40"/>
              <w:rPr>
                <w:rFonts w:ascii="Arial Narrow" w:hAnsi="Arial Narrow"/>
                <w:b/>
                <w:sz w:val="24"/>
                <w:szCs w:val="24"/>
              </w:rPr>
            </w:pPr>
            <w:r w:rsidRPr="00B60345">
              <w:rPr>
                <w:rFonts w:ascii="Arial Narrow" w:hAnsi="Arial Narrow"/>
                <w:b/>
                <w:sz w:val="24"/>
                <w:szCs w:val="24"/>
                <w:highlight w:val="yellow"/>
              </w:rPr>
              <w:t>Provost</w:t>
            </w:r>
          </w:p>
          <w:p w14:paraId="1F44F924" w14:textId="77777777" w:rsidR="0000074E" w:rsidRPr="001706AB" w:rsidRDefault="0000074E" w:rsidP="0000074E">
            <w:pPr>
              <w:spacing w:before="40" w:after="40"/>
              <w:rPr>
                <w:rFonts w:ascii="Arial Narrow" w:hAnsi="Arial Narrow"/>
                <w:sz w:val="24"/>
                <w:szCs w:val="24"/>
              </w:rPr>
            </w:pPr>
          </w:p>
        </w:tc>
      </w:tr>
      <w:tr w:rsidR="0000074E" w:rsidRPr="001706AB" w14:paraId="188880D2" w14:textId="77777777" w:rsidTr="0000074E">
        <w:tc>
          <w:tcPr>
            <w:tcW w:w="1463" w:type="dxa"/>
          </w:tcPr>
          <w:p w14:paraId="638B8C5D" w14:textId="77777777" w:rsidR="0000074E" w:rsidRPr="00B60345" w:rsidRDefault="0000074E" w:rsidP="0000074E">
            <w:pPr>
              <w:spacing w:before="40" w:after="40"/>
              <w:rPr>
                <w:rFonts w:ascii="Arial Narrow" w:hAnsi="Arial Narrow"/>
                <w:b/>
                <w:sz w:val="24"/>
                <w:szCs w:val="24"/>
                <w:highlight w:val="yellow"/>
              </w:rPr>
            </w:pPr>
            <w:r w:rsidRPr="00D36C60">
              <w:rPr>
                <w:rFonts w:ascii="Arial Narrow" w:hAnsi="Arial Narrow"/>
                <w:sz w:val="24"/>
                <w:szCs w:val="24"/>
              </w:rPr>
              <w:t>November 1</w:t>
            </w:r>
          </w:p>
        </w:tc>
        <w:tc>
          <w:tcPr>
            <w:tcW w:w="4945" w:type="dxa"/>
          </w:tcPr>
          <w:p w14:paraId="7B94B954" w14:textId="77777777" w:rsidR="0000074E" w:rsidRPr="00B60345" w:rsidRDefault="0000074E" w:rsidP="0000074E">
            <w:pPr>
              <w:spacing w:before="40" w:after="40"/>
              <w:rPr>
                <w:rFonts w:ascii="Arial Narrow" w:hAnsi="Arial Narrow"/>
                <w:b/>
                <w:sz w:val="24"/>
                <w:szCs w:val="24"/>
                <w:highlight w:val="yellow"/>
              </w:rPr>
            </w:pPr>
            <w:r w:rsidRPr="00D36C60">
              <w:rPr>
                <w:rFonts w:ascii="Arial Narrow" w:hAnsi="Arial Narrow"/>
                <w:sz w:val="24"/>
                <w:szCs w:val="24"/>
              </w:rPr>
              <w:t>Final IR data available</w:t>
            </w:r>
          </w:p>
        </w:tc>
        <w:tc>
          <w:tcPr>
            <w:tcW w:w="3780" w:type="dxa"/>
          </w:tcPr>
          <w:p w14:paraId="1396BACA" w14:textId="77777777" w:rsidR="0000074E" w:rsidRPr="00B60345" w:rsidRDefault="0000074E" w:rsidP="0000074E">
            <w:pPr>
              <w:spacing w:before="40" w:after="40"/>
              <w:rPr>
                <w:rFonts w:ascii="Arial Narrow" w:hAnsi="Arial Narrow"/>
                <w:b/>
                <w:sz w:val="24"/>
                <w:szCs w:val="24"/>
                <w:highlight w:val="yellow"/>
              </w:rPr>
            </w:pPr>
            <w:r w:rsidRPr="00D36C60">
              <w:rPr>
                <w:rFonts w:ascii="Arial Narrow" w:hAnsi="Arial Narrow"/>
                <w:sz w:val="24"/>
                <w:szCs w:val="24"/>
              </w:rPr>
              <w:t>IR director</w:t>
            </w:r>
          </w:p>
        </w:tc>
      </w:tr>
      <w:tr w:rsidR="0000074E" w:rsidRPr="001706AB" w14:paraId="08FB74DE" w14:textId="77777777" w:rsidTr="0000074E">
        <w:tc>
          <w:tcPr>
            <w:tcW w:w="1463" w:type="dxa"/>
          </w:tcPr>
          <w:p w14:paraId="47C2BCEC" w14:textId="77777777" w:rsidR="0000074E" w:rsidRPr="000C4DAE" w:rsidRDefault="0000074E" w:rsidP="0000074E">
            <w:pPr>
              <w:spacing w:before="40" w:after="40"/>
              <w:rPr>
                <w:rFonts w:ascii="Arial Narrow" w:hAnsi="Arial Narrow"/>
                <w:sz w:val="24"/>
                <w:szCs w:val="24"/>
              </w:rPr>
            </w:pPr>
            <w:r w:rsidRPr="000C4DAE">
              <w:rPr>
                <w:rFonts w:ascii="Arial Narrow" w:hAnsi="Arial Narrow"/>
                <w:sz w:val="24"/>
                <w:szCs w:val="24"/>
              </w:rPr>
              <w:t>Nov</w:t>
            </w:r>
            <w:r>
              <w:rPr>
                <w:rFonts w:ascii="Arial Narrow" w:hAnsi="Arial Narrow"/>
                <w:sz w:val="24"/>
                <w:szCs w:val="24"/>
              </w:rPr>
              <w:t>ember</w:t>
            </w:r>
            <w:r w:rsidRPr="000C4DAE">
              <w:rPr>
                <w:rFonts w:ascii="Arial Narrow" w:hAnsi="Arial Narrow"/>
                <w:sz w:val="24"/>
                <w:szCs w:val="24"/>
              </w:rPr>
              <w:t xml:space="preserve"> 15</w:t>
            </w:r>
          </w:p>
        </w:tc>
        <w:tc>
          <w:tcPr>
            <w:tcW w:w="4945" w:type="dxa"/>
          </w:tcPr>
          <w:p w14:paraId="14D6924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Final self-study submitted to dean</w:t>
            </w:r>
          </w:p>
        </w:tc>
        <w:tc>
          <w:tcPr>
            <w:tcW w:w="3780" w:type="dxa"/>
          </w:tcPr>
          <w:p w14:paraId="06B5D6BB"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Chair/Program Coordinator</w:t>
            </w:r>
          </w:p>
        </w:tc>
      </w:tr>
      <w:tr w:rsidR="0000074E" w:rsidRPr="001706AB" w14:paraId="3AEF6FE0" w14:textId="77777777" w:rsidTr="0000074E">
        <w:tc>
          <w:tcPr>
            <w:tcW w:w="1463" w:type="dxa"/>
          </w:tcPr>
          <w:p w14:paraId="31BF0D37" w14:textId="77777777" w:rsidR="0000074E" w:rsidRPr="00D36C60" w:rsidRDefault="0000074E" w:rsidP="0000074E">
            <w:pPr>
              <w:spacing w:before="40" w:after="40"/>
              <w:rPr>
                <w:rFonts w:ascii="Arial Narrow" w:hAnsi="Arial Narrow"/>
                <w:sz w:val="24"/>
                <w:szCs w:val="24"/>
              </w:rPr>
            </w:pPr>
          </w:p>
        </w:tc>
        <w:tc>
          <w:tcPr>
            <w:tcW w:w="4945" w:type="dxa"/>
          </w:tcPr>
          <w:p w14:paraId="096AC309" w14:textId="77777777" w:rsidR="0000074E" w:rsidRPr="00D36C60" w:rsidRDefault="0000074E" w:rsidP="0000074E">
            <w:pPr>
              <w:spacing w:before="40" w:after="40"/>
              <w:rPr>
                <w:rFonts w:ascii="Arial Narrow" w:hAnsi="Arial Narrow"/>
                <w:sz w:val="24"/>
                <w:szCs w:val="24"/>
              </w:rPr>
            </w:pPr>
          </w:p>
        </w:tc>
        <w:tc>
          <w:tcPr>
            <w:tcW w:w="3780" w:type="dxa"/>
          </w:tcPr>
          <w:p w14:paraId="5FC8F1C1" w14:textId="77777777" w:rsidR="0000074E" w:rsidRPr="00D36C60" w:rsidRDefault="0000074E" w:rsidP="0000074E">
            <w:pPr>
              <w:spacing w:before="40" w:after="40"/>
              <w:rPr>
                <w:rFonts w:ascii="Arial Narrow" w:hAnsi="Arial Narrow"/>
                <w:sz w:val="24"/>
                <w:szCs w:val="24"/>
              </w:rPr>
            </w:pPr>
          </w:p>
        </w:tc>
      </w:tr>
      <w:tr w:rsidR="0000074E" w:rsidRPr="001706AB" w14:paraId="0B724DD8" w14:textId="77777777" w:rsidTr="0000074E">
        <w:tc>
          <w:tcPr>
            <w:tcW w:w="1463" w:type="dxa"/>
          </w:tcPr>
          <w:p w14:paraId="0EA3BA65" w14:textId="77777777" w:rsidR="0000074E" w:rsidRPr="006021CE" w:rsidRDefault="0000074E" w:rsidP="0000074E">
            <w:pPr>
              <w:spacing w:before="40" w:after="40"/>
              <w:rPr>
                <w:rFonts w:ascii="Arial Narrow" w:hAnsi="Arial Narrow"/>
                <w:b/>
                <w:sz w:val="24"/>
                <w:szCs w:val="24"/>
                <w:highlight w:val="yellow"/>
              </w:rPr>
            </w:pPr>
            <w:r>
              <w:rPr>
                <w:rFonts w:ascii="Arial Narrow" w:hAnsi="Arial Narrow"/>
                <w:b/>
                <w:sz w:val="24"/>
                <w:szCs w:val="24"/>
                <w:highlight w:val="yellow"/>
              </w:rPr>
              <w:t>Dec</w:t>
            </w:r>
            <w:r w:rsidRPr="006021CE">
              <w:rPr>
                <w:rFonts w:ascii="Arial Narrow" w:hAnsi="Arial Narrow"/>
                <w:b/>
                <w:sz w:val="24"/>
                <w:szCs w:val="24"/>
                <w:highlight w:val="yellow"/>
              </w:rPr>
              <w:t>ember 7</w:t>
            </w:r>
          </w:p>
        </w:tc>
        <w:tc>
          <w:tcPr>
            <w:tcW w:w="4945" w:type="dxa"/>
          </w:tcPr>
          <w:p w14:paraId="3A327C40" w14:textId="77777777" w:rsidR="0000074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 xml:space="preserve">Update program review progress </w:t>
            </w:r>
          </w:p>
          <w:p w14:paraId="3DD568A2" w14:textId="77777777" w:rsidR="0000074E" w:rsidRPr="006021CE" w:rsidRDefault="0000074E" w:rsidP="0000074E">
            <w:pPr>
              <w:spacing w:before="40" w:after="40"/>
              <w:rPr>
                <w:rFonts w:ascii="Arial Narrow" w:hAnsi="Arial Narrow"/>
                <w:b/>
                <w:sz w:val="24"/>
                <w:szCs w:val="24"/>
                <w:highlight w:val="yellow"/>
              </w:rPr>
            </w:pPr>
          </w:p>
          <w:p w14:paraId="3F1BF055" w14:textId="77777777" w:rsidR="0000074E" w:rsidRPr="006021CE" w:rsidRDefault="0000074E" w:rsidP="0000074E">
            <w:pPr>
              <w:spacing w:before="40" w:after="40"/>
              <w:rPr>
                <w:rFonts w:ascii="Arial Narrow" w:hAnsi="Arial Narrow"/>
                <w:b/>
                <w:sz w:val="24"/>
                <w:szCs w:val="24"/>
                <w:highlight w:val="yellow"/>
              </w:rPr>
            </w:pPr>
            <w:r>
              <w:rPr>
                <w:rFonts w:ascii="Arial Narrow" w:hAnsi="Arial Narrow"/>
                <w:b/>
                <w:sz w:val="24"/>
                <w:szCs w:val="24"/>
                <w:highlight w:val="yellow"/>
              </w:rPr>
              <w:t>I</w:t>
            </w:r>
            <w:r w:rsidRPr="006021CE">
              <w:rPr>
                <w:rFonts w:ascii="Arial Narrow" w:hAnsi="Arial Narrow"/>
                <w:b/>
                <w:sz w:val="24"/>
                <w:szCs w:val="24"/>
                <w:highlight w:val="yellow"/>
              </w:rPr>
              <w:t>n response to email request from CAPB Chair</w:t>
            </w:r>
            <w:r>
              <w:rPr>
                <w:rFonts w:ascii="Arial Narrow" w:hAnsi="Arial Narrow"/>
                <w:b/>
                <w:sz w:val="24"/>
                <w:szCs w:val="24"/>
                <w:highlight w:val="yellow"/>
              </w:rPr>
              <w:t xml:space="preserve">: </w:t>
            </w:r>
            <w:r w:rsidRPr="00B60345">
              <w:rPr>
                <w:rFonts w:ascii="Arial Narrow" w:hAnsi="Arial Narrow"/>
                <w:b/>
                <w:sz w:val="24"/>
                <w:szCs w:val="24"/>
                <w:highlight w:val="green"/>
              </w:rPr>
              <w:t>submit checklist</w:t>
            </w:r>
          </w:p>
        </w:tc>
        <w:tc>
          <w:tcPr>
            <w:tcW w:w="3780" w:type="dxa"/>
          </w:tcPr>
          <w:p w14:paraId="2DDFD2C8" w14:textId="77777777" w:rsidR="0000074E" w:rsidRDefault="0000074E" w:rsidP="0000074E">
            <w:pPr>
              <w:spacing w:before="40" w:after="40"/>
              <w:rPr>
                <w:rFonts w:ascii="Arial Narrow" w:hAnsi="Arial Narrow"/>
                <w:b/>
                <w:sz w:val="24"/>
                <w:szCs w:val="24"/>
                <w:highlight w:val="yellow"/>
              </w:rPr>
            </w:pPr>
            <w:r>
              <w:rPr>
                <w:rFonts w:ascii="Arial Narrow" w:hAnsi="Arial Narrow"/>
                <w:b/>
                <w:sz w:val="24"/>
                <w:szCs w:val="24"/>
                <w:highlight w:val="yellow"/>
              </w:rPr>
              <w:t xml:space="preserve">Initiated by CAP Board chair </w:t>
            </w:r>
          </w:p>
          <w:p w14:paraId="7EA61DB1" w14:textId="77777777" w:rsidR="0000074E" w:rsidRPr="006021CE" w:rsidRDefault="0000074E" w:rsidP="0000074E">
            <w:pPr>
              <w:spacing w:before="40" w:after="40"/>
              <w:rPr>
                <w:rFonts w:ascii="Arial Narrow" w:hAnsi="Arial Narrow"/>
                <w:b/>
                <w:sz w:val="24"/>
                <w:szCs w:val="24"/>
                <w:highlight w:val="yellow"/>
              </w:rPr>
            </w:pPr>
          </w:p>
          <w:p w14:paraId="45CE03BD" w14:textId="77777777" w:rsidR="0000074E" w:rsidRPr="006021CE" w:rsidRDefault="0000074E" w:rsidP="0000074E">
            <w:pPr>
              <w:spacing w:before="40" w:after="40"/>
              <w:rPr>
                <w:rFonts w:ascii="Arial Narrow" w:hAnsi="Arial Narrow"/>
                <w:b/>
                <w:sz w:val="24"/>
                <w:szCs w:val="24"/>
                <w:highlight w:val="yellow"/>
              </w:rPr>
            </w:pPr>
            <w:r w:rsidRPr="006021CE">
              <w:rPr>
                <w:rFonts w:ascii="Arial Narrow" w:hAnsi="Arial Narrow"/>
                <w:b/>
                <w:sz w:val="24"/>
                <w:szCs w:val="24"/>
                <w:highlight w:val="yellow"/>
              </w:rPr>
              <w:t>Response from Dean, Department Chair/Program Coordinator</w:t>
            </w:r>
          </w:p>
        </w:tc>
      </w:tr>
      <w:tr w:rsidR="0000074E" w:rsidRPr="001706AB" w14:paraId="0B833510" w14:textId="77777777" w:rsidTr="0000074E">
        <w:trPr>
          <w:trHeight w:val="721"/>
        </w:trPr>
        <w:tc>
          <w:tcPr>
            <w:tcW w:w="1463" w:type="dxa"/>
          </w:tcPr>
          <w:p w14:paraId="3B210553" w14:textId="77777777" w:rsidR="0000074E" w:rsidRPr="001706AB" w:rsidRDefault="0000074E" w:rsidP="0000074E">
            <w:pPr>
              <w:spacing w:before="40" w:after="40"/>
              <w:rPr>
                <w:rFonts w:ascii="Arial Narrow" w:hAnsi="Arial Narrow"/>
                <w:sz w:val="24"/>
                <w:szCs w:val="24"/>
              </w:rPr>
            </w:pPr>
            <w:r w:rsidRPr="00B60345">
              <w:rPr>
                <w:rFonts w:ascii="Arial Narrow" w:hAnsi="Arial Narrow"/>
                <w:b/>
                <w:sz w:val="24"/>
                <w:szCs w:val="24"/>
                <w:highlight w:val="yellow"/>
              </w:rPr>
              <w:t>December 15</w:t>
            </w:r>
          </w:p>
        </w:tc>
        <w:tc>
          <w:tcPr>
            <w:tcW w:w="4945" w:type="dxa"/>
          </w:tcPr>
          <w:p w14:paraId="7CD62148"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Self-study forwarded to external reviewer </w:t>
            </w:r>
          </w:p>
          <w:p w14:paraId="3DC7C915" w14:textId="77777777" w:rsidR="0000074E" w:rsidRPr="001706AB" w:rsidRDefault="0000074E" w:rsidP="0000074E">
            <w:pPr>
              <w:spacing w:before="40" w:after="40"/>
              <w:rPr>
                <w:rFonts w:ascii="Arial Narrow" w:hAnsi="Arial Narrow"/>
                <w:sz w:val="24"/>
                <w:szCs w:val="24"/>
              </w:rPr>
            </w:pPr>
            <w:r w:rsidRPr="00B60345">
              <w:rPr>
                <w:rFonts w:ascii="Arial Narrow" w:hAnsi="Arial Narrow"/>
                <w:b/>
                <w:sz w:val="24"/>
                <w:szCs w:val="24"/>
                <w:highlight w:val="yellow"/>
              </w:rPr>
              <w:t>Seminar panel selected</w:t>
            </w:r>
          </w:p>
        </w:tc>
        <w:tc>
          <w:tcPr>
            <w:tcW w:w="3780" w:type="dxa"/>
          </w:tcPr>
          <w:p w14:paraId="347A031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p w14:paraId="47D68398" w14:textId="77777777" w:rsidR="0000074E" w:rsidRPr="001706AB" w:rsidRDefault="0000074E" w:rsidP="0000074E">
            <w:pPr>
              <w:spacing w:before="40" w:after="40"/>
              <w:rPr>
                <w:rFonts w:ascii="Arial Narrow" w:hAnsi="Arial Narrow"/>
                <w:sz w:val="24"/>
                <w:szCs w:val="24"/>
              </w:rPr>
            </w:pPr>
            <w:r w:rsidRPr="00B60345">
              <w:rPr>
                <w:rFonts w:ascii="Arial Narrow" w:hAnsi="Arial Narrow"/>
                <w:b/>
                <w:sz w:val="24"/>
                <w:szCs w:val="24"/>
                <w:highlight w:val="yellow"/>
              </w:rPr>
              <w:t>Dean and CAPB</w:t>
            </w:r>
          </w:p>
        </w:tc>
      </w:tr>
      <w:tr w:rsidR="0000074E" w:rsidRPr="001706AB" w14:paraId="3A41752F" w14:textId="77777777" w:rsidTr="0000074E">
        <w:tc>
          <w:tcPr>
            <w:tcW w:w="1463" w:type="dxa"/>
          </w:tcPr>
          <w:p w14:paraId="43976E4B" w14:textId="77777777" w:rsidR="0000074E" w:rsidRPr="00D36C60" w:rsidRDefault="0000074E" w:rsidP="0000074E">
            <w:pPr>
              <w:spacing w:before="40" w:after="40"/>
              <w:rPr>
                <w:rFonts w:ascii="Arial Narrow" w:hAnsi="Arial Narrow"/>
                <w:b/>
                <w:sz w:val="24"/>
                <w:szCs w:val="24"/>
                <w:highlight w:val="yellow"/>
              </w:rPr>
            </w:pPr>
            <w:r w:rsidRPr="00D36C60">
              <w:rPr>
                <w:rFonts w:ascii="Arial Narrow" w:hAnsi="Arial Narrow"/>
                <w:b/>
                <w:sz w:val="24"/>
                <w:szCs w:val="24"/>
                <w:highlight w:val="yellow"/>
              </w:rPr>
              <w:t>December-January 31</w:t>
            </w:r>
          </w:p>
        </w:tc>
        <w:tc>
          <w:tcPr>
            <w:tcW w:w="4945" w:type="dxa"/>
          </w:tcPr>
          <w:p w14:paraId="236F1807" w14:textId="77777777" w:rsidR="0000074E" w:rsidRPr="00D36C60" w:rsidRDefault="0000074E" w:rsidP="0000074E">
            <w:pPr>
              <w:spacing w:before="40" w:after="40"/>
              <w:rPr>
                <w:rFonts w:ascii="Arial Narrow" w:hAnsi="Arial Narrow"/>
                <w:b/>
                <w:sz w:val="24"/>
                <w:szCs w:val="24"/>
                <w:highlight w:val="yellow"/>
              </w:rPr>
            </w:pPr>
            <w:r w:rsidRPr="00D36C60">
              <w:rPr>
                <w:rFonts w:ascii="Arial Narrow" w:hAnsi="Arial Narrow"/>
                <w:b/>
                <w:sz w:val="24"/>
                <w:szCs w:val="24"/>
                <w:highlight w:val="yellow"/>
              </w:rPr>
              <w:t>External reviewer visit on campus</w:t>
            </w:r>
          </w:p>
        </w:tc>
        <w:tc>
          <w:tcPr>
            <w:tcW w:w="3780" w:type="dxa"/>
          </w:tcPr>
          <w:p w14:paraId="77F983C8" w14:textId="77777777" w:rsidR="0000074E" w:rsidRPr="00D36C60" w:rsidRDefault="0000074E" w:rsidP="0000074E">
            <w:pPr>
              <w:spacing w:before="40" w:after="40"/>
              <w:rPr>
                <w:rFonts w:ascii="Arial Narrow" w:hAnsi="Arial Narrow"/>
                <w:b/>
                <w:sz w:val="24"/>
                <w:szCs w:val="24"/>
                <w:highlight w:val="yellow"/>
              </w:rPr>
            </w:pPr>
            <w:r w:rsidRPr="00D36C60">
              <w:rPr>
                <w:rFonts w:ascii="Arial Narrow" w:hAnsi="Arial Narrow"/>
                <w:b/>
                <w:sz w:val="24"/>
                <w:szCs w:val="24"/>
                <w:highlight w:val="yellow"/>
              </w:rPr>
              <w:t>Department Chair/Program Coordinator, external reviewer</w:t>
            </w:r>
          </w:p>
        </w:tc>
      </w:tr>
      <w:tr w:rsidR="0000074E" w:rsidRPr="001706AB" w14:paraId="65DD1625" w14:textId="77777777" w:rsidTr="0000074E">
        <w:tc>
          <w:tcPr>
            <w:tcW w:w="1463" w:type="dxa"/>
          </w:tcPr>
          <w:p w14:paraId="7C396AB5"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December</w:t>
            </w:r>
            <w:r>
              <w:rPr>
                <w:rFonts w:ascii="Arial Narrow" w:hAnsi="Arial Narrow"/>
                <w:sz w:val="24"/>
                <w:szCs w:val="24"/>
              </w:rPr>
              <w:t>-February</w:t>
            </w:r>
            <w:r w:rsidRPr="001706AB">
              <w:rPr>
                <w:rFonts w:ascii="Arial Narrow" w:hAnsi="Arial Narrow"/>
                <w:sz w:val="24"/>
                <w:szCs w:val="24"/>
              </w:rPr>
              <w:t xml:space="preserve"> 15</w:t>
            </w:r>
          </w:p>
        </w:tc>
        <w:tc>
          <w:tcPr>
            <w:tcW w:w="4945" w:type="dxa"/>
          </w:tcPr>
          <w:p w14:paraId="41BF8B67"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External reviewer report submitted to dean</w:t>
            </w:r>
          </w:p>
        </w:tc>
        <w:tc>
          <w:tcPr>
            <w:tcW w:w="3780" w:type="dxa"/>
          </w:tcPr>
          <w:p w14:paraId="6C53CC9A"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External reviewer</w:t>
            </w:r>
          </w:p>
        </w:tc>
      </w:tr>
      <w:tr w:rsidR="0000074E" w:rsidRPr="001706AB" w14:paraId="7403FAAD" w14:textId="77777777" w:rsidTr="0000074E">
        <w:tc>
          <w:tcPr>
            <w:tcW w:w="1463" w:type="dxa"/>
          </w:tcPr>
          <w:p w14:paraId="6DA7805A"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February 15</w:t>
            </w:r>
          </w:p>
        </w:tc>
        <w:tc>
          <w:tcPr>
            <w:tcW w:w="4945" w:type="dxa"/>
          </w:tcPr>
          <w:p w14:paraId="4DF3E0A6"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External reviewer report submitted to chair and </w:t>
            </w:r>
            <w:r>
              <w:rPr>
                <w:rFonts w:ascii="Arial Narrow" w:hAnsi="Arial Narrow"/>
                <w:sz w:val="24"/>
                <w:szCs w:val="24"/>
              </w:rPr>
              <w:t xml:space="preserve">forwarded to </w:t>
            </w:r>
            <w:r w:rsidRPr="001706AB">
              <w:rPr>
                <w:rFonts w:ascii="Arial Narrow" w:hAnsi="Arial Narrow"/>
                <w:sz w:val="24"/>
                <w:szCs w:val="24"/>
              </w:rPr>
              <w:t>seminar panel (Materials posted on I: drive)</w:t>
            </w:r>
          </w:p>
        </w:tc>
        <w:tc>
          <w:tcPr>
            <w:tcW w:w="3780" w:type="dxa"/>
          </w:tcPr>
          <w:p w14:paraId="1FFE25FC"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5E570A5E" w14:textId="77777777" w:rsidTr="0000074E">
        <w:tc>
          <w:tcPr>
            <w:tcW w:w="1463" w:type="dxa"/>
          </w:tcPr>
          <w:p w14:paraId="57B4BFA6"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14 days prior</w:t>
            </w:r>
          </w:p>
        </w:tc>
        <w:tc>
          <w:tcPr>
            <w:tcW w:w="4945" w:type="dxa"/>
          </w:tcPr>
          <w:p w14:paraId="4C29266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Seminar panel meeting scheduled</w:t>
            </w:r>
          </w:p>
        </w:tc>
        <w:tc>
          <w:tcPr>
            <w:tcW w:w="3780" w:type="dxa"/>
          </w:tcPr>
          <w:p w14:paraId="61B4561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2465BEE8" w14:textId="77777777" w:rsidTr="0000074E">
        <w:tc>
          <w:tcPr>
            <w:tcW w:w="1463" w:type="dxa"/>
          </w:tcPr>
          <w:p w14:paraId="4C358E77"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 xml:space="preserve">NLT than </w:t>
            </w:r>
            <w:r w:rsidRPr="001706AB">
              <w:rPr>
                <w:rFonts w:ascii="Arial Narrow" w:hAnsi="Arial Narrow"/>
                <w:sz w:val="24"/>
                <w:szCs w:val="24"/>
              </w:rPr>
              <w:t xml:space="preserve">February </w:t>
            </w:r>
            <w:r>
              <w:rPr>
                <w:rFonts w:ascii="Arial Narrow" w:hAnsi="Arial Narrow"/>
                <w:sz w:val="24"/>
                <w:szCs w:val="24"/>
              </w:rPr>
              <w:t>28</w:t>
            </w:r>
          </w:p>
        </w:tc>
        <w:tc>
          <w:tcPr>
            <w:tcW w:w="4945" w:type="dxa"/>
          </w:tcPr>
          <w:p w14:paraId="3DA74EA9" w14:textId="77777777" w:rsidR="0000074E" w:rsidRDefault="0000074E" w:rsidP="0000074E">
            <w:pPr>
              <w:spacing w:before="40" w:after="40"/>
              <w:rPr>
                <w:rFonts w:ascii="Arial Narrow" w:hAnsi="Arial Narrow"/>
                <w:sz w:val="24"/>
                <w:szCs w:val="24"/>
              </w:rPr>
            </w:pPr>
            <w:r w:rsidRPr="001706AB">
              <w:rPr>
                <w:rFonts w:ascii="Arial Narrow" w:hAnsi="Arial Narrow"/>
                <w:sz w:val="24"/>
                <w:szCs w:val="24"/>
              </w:rPr>
              <w:t>Seminar panel convenes</w:t>
            </w:r>
          </w:p>
          <w:p w14:paraId="568184A8"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highlight w:val="green"/>
              </w:rPr>
              <w:t xml:space="preserve">Submit </w:t>
            </w:r>
            <w:r w:rsidRPr="00B60345">
              <w:rPr>
                <w:rFonts w:ascii="Arial Narrow" w:hAnsi="Arial Narrow"/>
                <w:sz w:val="24"/>
                <w:szCs w:val="24"/>
                <w:highlight w:val="green"/>
              </w:rPr>
              <w:t>2</w:t>
            </w:r>
            <w:r w:rsidRPr="00B60345">
              <w:rPr>
                <w:rFonts w:ascii="Arial Narrow" w:hAnsi="Arial Narrow"/>
                <w:sz w:val="24"/>
                <w:szCs w:val="24"/>
                <w:highlight w:val="green"/>
                <w:vertAlign w:val="superscript"/>
              </w:rPr>
              <w:t>nd</w:t>
            </w:r>
            <w:r>
              <w:rPr>
                <w:rFonts w:ascii="Arial Narrow" w:hAnsi="Arial Narrow"/>
                <w:sz w:val="24"/>
                <w:szCs w:val="24"/>
                <w:highlight w:val="green"/>
              </w:rPr>
              <w:t xml:space="preserve"> checklist</w:t>
            </w:r>
          </w:p>
        </w:tc>
        <w:tc>
          <w:tcPr>
            <w:tcW w:w="3780" w:type="dxa"/>
          </w:tcPr>
          <w:p w14:paraId="41CB0403"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w:t>
            </w:r>
          </w:p>
        </w:tc>
      </w:tr>
      <w:tr w:rsidR="0000074E" w:rsidRPr="001706AB" w14:paraId="79CFDC1D" w14:textId="77777777" w:rsidTr="0000074E">
        <w:tc>
          <w:tcPr>
            <w:tcW w:w="1463" w:type="dxa"/>
          </w:tcPr>
          <w:p w14:paraId="6E599F9F"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lastRenderedPageBreak/>
              <w:t>March 1</w:t>
            </w:r>
          </w:p>
        </w:tc>
        <w:tc>
          <w:tcPr>
            <w:tcW w:w="4945" w:type="dxa"/>
          </w:tcPr>
          <w:p w14:paraId="7F4D92B1"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Dean’s summary draft sent to seminar panel members</w:t>
            </w:r>
          </w:p>
        </w:tc>
        <w:tc>
          <w:tcPr>
            <w:tcW w:w="3780" w:type="dxa"/>
          </w:tcPr>
          <w:p w14:paraId="5E017AC6"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Dean</w:t>
            </w:r>
          </w:p>
        </w:tc>
      </w:tr>
      <w:tr w:rsidR="0000074E" w:rsidRPr="001706AB" w14:paraId="066484EF" w14:textId="77777777" w:rsidTr="0000074E">
        <w:tc>
          <w:tcPr>
            <w:tcW w:w="1463" w:type="dxa"/>
          </w:tcPr>
          <w:p w14:paraId="363C2ABD"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March 8</w:t>
            </w:r>
          </w:p>
        </w:tc>
        <w:tc>
          <w:tcPr>
            <w:tcW w:w="4945" w:type="dxa"/>
          </w:tcPr>
          <w:p w14:paraId="3D406535"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 xml:space="preserve">Dean’s Summary Report and Action Plan submitted to CAPB  </w:t>
            </w:r>
            <w:r w:rsidRPr="00B60345">
              <w:rPr>
                <w:rFonts w:ascii="Arial Narrow" w:hAnsi="Arial Narrow"/>
                <w:sz w:val="24"/>
                <w:szCs w:val="24"/>
                <w:highlight w:val="yellow"/>
              </w:rPr>
              <w:t>(Materials posted on I: drive)</w:t>
            </w:r>
          </w:p>
        </w:tc>
        <w:tc>
          <w:tcPr>
            <w:tcW w:w="3780" w:type="dxa"/>
          </w:tcPr>
          <w:p w14:paraId="6A778635"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Dean</w:t>
            </w:r>
          </w:p>
        </w:tc>
      </w:tr>
      <w:tr w:rsidR="0000074E" w:rsidRPr="001706AB" w14:paraId="4B58BF98" w14:textId="77777777" w:rsidTr="0000074E">
        <w:tc>
          <w:tcPr>
            <w:tcW w:w="1463" w:type="dxa"/>
          </w:tcPr>
          <w:p w14:paraId="594C8AF5"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 xml:space="preserve">March </w:t>
            </w:r>
            <w:r>
              <w:rPr>
                <w:rFonts w:ascii="Arial Narrow" w:hAnsi="Arial Narrow"/>
                <w:sz w:val="24"/>
                <w:szCs w:val="24"/>
              </w:rPr>
              <w:t>8</w:t>
            </w:r>
            <w:r w:rsidRPr="001706AB">
              <w:rPr>
                <w:rFonts w:ascii="Arial Narrow" w:hAnsi="Arial Narrow"/>
                <w:sz w:val="24"/>
                <w:szCs w:val="24"/>
              </w:rPr>
              <w:t>-March 31</w:t>
            </w:r>
          </w:p>
        </w:tc>
        <w:tc>
          <w:tcPr>
            <w:tcW w:w="4945" w:type="dxa"/>
          </w:tcPr>
          <w:p w14:paraId="687BB371"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Program review, external evaluator’s report, and dean’s report presented to CAPB for approval</w:t>
            </w:r>
          </w:p>
        </w:tc>
        <w:tc>
          <w:tcPr>
            <w:tcW w:w="3780" w:type="dxa"/>
          </w:tcPr>
          <w:p w14:paraId="6C9FD91B"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CAPB</w:t>
            </w:r>
          </w:p>
        </w:tc>
      </w:tr>
      <w:tr w:rsidR="0000074E" w:rsidRPr="001706AB" w14:paraId="476150DA" w14:textId="77777777" w:rsidTr="0000074E">
        <w:tc>
          <w:tcPr>
            <w:tcW w:w="1463" w:type="dxa"/>
          </w:tcPr>
          <w:p w14:paraId="26BAFB85"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April 1</w:t>
            </w:r>
            <w:r>
              <w:rPr>
                <w:rFonts w:ascii="Arial Narrow" w:hAnsi="Arial Narrow"/>
                <w:b/>
                <w:sz w:val="24"/>
                <w:szCs w:val="24"/>
                <w:highlight w:val="yellow"/>
              </w:rPr>
              <w:t>4</w:t>
            </w:r>
          </w:p>
        </w:tc>
        <w:tc>
          <w:tcPr>
            <w:tcW w:w="4945" w:type="dxa"/>
          </w:tcPr>
          <w:p w14:paraId="6E4FD3DD"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Final report submitted to senate</w:t>
            </w:r>
          </w:p>
        </w:tc>
        <w:tc>
          <w:tcPr>
            <w:tcW w:w="3780" w:type="dxa"/>
          </w:tcPr>
          <w:p w14:paraId="077FA81F" w14:textId="77777777" w:rsidR="0000074E" w:rsidRPr="00B60345" w:rsidRDefault="0000074E" w:rsidP="0000074E">
            <w:pPr>
              <w:spacing w:before="40" w:after="40"/>
              <w:rPr>
                <w:rFonts w:ascii="Arial Narrow" w:hAnsi="Arial Narrow"/>
                <w:b/>
                <w:sz w:val="24"/>
                <w:szCs w:val="24"/>
                <w:highlight w:val="yellow"/>
              </w:rPr>
            </w:pPr>
            <w:r w:rsidRPr="00B60345">
              <w:rPr>
                <w:rFonts w:ascii="Arial Narrow" w:hAnsi="Arial Narrow"/>
                <w:b/>
                <w:sz w:val="24"/>
                <w:szCs w:val="24"/>
                <w:highlight w:val="yellow"/>
              </w:rPr>
              <w:t>CAPB Chair &amp; Senate Rep</w:t>
            </w:r>
          </w:p>
        </w:tc>
      </w:tr>
      <w:tr w:rsidR="0000074E" w:rsidRPr="001706AB" w14:paraId="45B0D9A4" w14:textId="77777777" w:rsidTr="0000074E">
        <w:tc>
          <w:tcPr>
            <w:tcW w:w="1463" w:type="dxa"/>
          </w:tcPr>
          <w:p w14:paraId="7B679FB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April</w:t>
            </w:r>
          </w:p>
        </w:tc>
        <w:tc>
          <w:tcPr>
            <w:tcW w:w="4945" w:type="dxa"/>
          </w:tcPr>
          <w:p w14:paraId="51685972" w14:textId="77777777" w:rsidR="0000074E" w:rsidRPr="002209ED" w:rsidRDefault="0000074E" w:rsidP="0000074E">
            <w:pPr>
              <w:spacing w:before="40" w:after="40"/>
              <w:rPr>
                <w:rFonts w:ascii="Arial Narrow" w:hAnsi="Arial Narrow"/>
                <w:b/>
                <w:sz w:val="24"/>
                <w:szCs w:val="24"/>
                <w:highlight w:val="magenta"/>
              </w:rPr>
            </w:pPr>
            <w:r w:rsidRPr="002209ED">
              <w:rPr>
                <w:rFonts w:ascii="Arial Narrow" w:hAnsi="Arial Narrow"/>
                <w:b/>
                <w:sz w:val="24"/>
                <w:szCs w:val="24"/>
                <w:highlight w:val="cyan"/>
              </w:rPr>
              <w:t>Vote on report during last senate meeting</w:t>
            </w:r>
          </w:p>
        </w:tc>
        <w:tc>
          <w:tcPr>
            <w:tcW w:w="3780" w:type="dxa"/>
          </w:tcPr>
          <w:p w14:paraId="2B3C5C6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Senate</w:t>
            </w:r>
          </w:p>
        </w:tc>
      </w:tr>
      <w:tr w:rsidR="0000074E" w:rsidRPr="001706AB" w14:paraId="6E093453" w14:textId="77777777" w:rsidTr="0000074E">
        <w:tc>
          <w:tcPr>
            <w:tcW w:w="1463" w:type="dxa"/>
          </w:tcPr>
          <w:p w14:paraId="2C9A51B4"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April</w:t>
            </w:r>
          </w:p>
        </w:tc>
        <w:tc>
          <w:tcPr>
            <w:tcW w:w="4945" w:type="dxa"/>
          </w:tcPr>
          <w:p w14:paraId="373D3A29" w14:textId="77777777" w:rsidR="0000074E" w:rsidRDefault="0000074E" w:rsidP="0000074E">
            <w:pPr>
              <w:spacing w:before="40" w:after="40"/>
              <w:rPr>
                <w:rFonts w:ascii="Arial Narrow" w:hAnsi="Arial Narrow"/>
                <w:sz w:val="24"/>
                <w:szCs w:val="24"/>
              </w:rPr>
            </w:pPr>
            <w:r w:rsidRPr="003179BE">
              <w:rPr>
                <w:rFonts w:ascii="Arial Narrow" w:hAnsi="Arial Narrow"/>
                <w:sz w:val="24"/>
                <w:szCs w:val="24"/>
              </w:rPr>
              <w:t xml:space="preserve">Program Review Schedule submitted to </w:t>
            </w:r>
          </w:p>
          <w:p w14:paraId="42ED1395" w14:textId="77777777" w:rsidR="0000074E" w:rsidRPr="002209ED" w:rsidRDefault="0000074E" w:rsidP="0000074E">
            <w:pPr>
              <w:spacing w:before="40" w:after="40"/>
              <w:rPr>
                <w:rFonts w:ascii="Arial Narrow" w:hAnsi="Arial Narrow"/>
                <w:b/>
                <w:sz w:val="24"/>
                <w:szCs w:val="24"/>
              </w:rPr>
            </w:pPr>
            <w:r w:rsidRPr="002209ED">
              <w:rPr>
                <w:rFonts w:ascii="Arial Narrow" w:hAnsi="Arial Narrow"/>
                <w:b/>
                <w:sz w:val="24"/>
                <w:szCs w:val="24"/>
                <w:highlight w:val="cyan"/>
              </w:rPr>
              <w:t>Board of Governors for approval in May</w:t>
            </w:r>
          </w:p>
        </w:tc>
        <w:tc>
          <w:tcPr>
            <w:tcW w:w="3780" w:type="dxa"/>
          </w:tcPr>
          <w:p w14:paraId="1C15090F"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Provost</w:t>
            </w:r>
          </w:p>
        </w:tc>
      </w:tr>
      <w:tr w:rsidR="0000074E" w:rsidRPr="001706AB" w14:paraId="1955D059" w14:textId="77777777" w:rsidTr="0000074E">
        <w:tc>
          <w:tcPr>
            <w:tcW w:w="1463" w:type="dxa"/>
          </w:tcPr>
          <w:p w14:paraId="722956F9"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June-August</w:t>
            </w:r>
          </w:p>
        </w:tc>
        <w:tc>
          <w:tcPr>
            <w:tcW w:w="4945" w:type="dxa"/>
          </w:tcPr>
          <w:p w14:paraId="36FA9434"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All documents associated with Program Review archived on CAPB I:drive or website</w:t>
            </w:r>
          </w:p>
        </w:tc>
        <w:tc>
          <w:tcPr>
            <w:tcW w:w="3780" w:type="dxa"/>
          </w:tcPr>
          <w:p w14:paraId="46147192"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Provost’s office</w:t>
            </w:r>
          </w:p>
        </w:tc>
      </w:tr>
      <w:tr w:rsidR="0000074E" w14:paraId="44671516" w14:textId="77777777" w:rsidTr="0000074E">
        <w:tc>
          <w:tcPr>
            <w:tcW w:w="1463" w:type="dxa"/>
          </w:tcPr>
          <w:p w14:paraId="0C26A5CD"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June 1</w:t>
            </w:r>
          </w:p>
        </w:tc>
        <w:tc>
          <w:tcPr>
            <w:tcW w:w="4945" w:type="dxa"/>
          </w:tcPr>
          <w:p w14:paraId="41B3572E"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Annual Update of Program Review Action Plan progress s</w:t>
            </w:r>
            <w:r>
              <w:rPr>
                <w:rFonts w:ascii="Arial Narrow" w:hAnsi="Arial Narrow"/>
                <w:sz w:val="24"/>
                <w:szCs w:val="24"/>
              </w:rPr>
              <w:t>ubmitted</w:t>
            </w:r>
            <w:r w:rsidRPr="001706AB">
              <w:rPr>
                <w:rFonts w:ascii="Arial Narrow" w:hAnsi="Arial Narrow"/>
                <w:sz w:val="24"/>
                <w:szCs w:val="24"/>
              </w:rPr>
              <w:t xml:space="preserve"> to Provost’s Office</w:t>
            </w:r>
          </w:p>
        </w:tc>
        <w:tc>
          <w:tcPr>
            <w:tcW w:w="3780" w:type="dxa"/>
          </w:tcPr>
          <w:p w14:paraId="182451E9"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 Program Coordinator</w:t>
            </w:r>
          </w:p>
        </w:tc>
      </w:tr>
      <w:tr w:rsidR="0000074E" w14:paraId="3ADDC015" w14:textId="77777777" w:rsidTr="0000074E">
        <w:tc>
          <w:tcPr>
            <w:tcW w:w="1463" w:type="dxa"/>
          </w:tcPr>
          <w:p w14:paraId="41A0C4BC"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July</w:t>
            </w:r>
          </w:p>
        </w:tc>
        <w:tc>
          <w:tcPr>
            <w:tcW w:w="4945" w:type="dxa"/>
          </w:tcPr>
          <w:p w14:paraId="4FA82EAC"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Executive s</w:t>
            </w:r>
            <w:r w:rsidRPr="001706AB">
              <w:rPr>
                <w:rFonts w:ascii="Arial Narrow" w:hAnsi="Arial Narrow"/>
                <w:sz w:val="24"/>
                <w:szCs w:val="24"/>
              </w:rPr>
              <w:t>ummary</w:t>
            </w:r>
            <w:r>
              <w:rPr>
                <w:rFonts w:ascii="Arial Narrow" w:hAnsi="Arial Narrow"/>
                <w:sz w:val="24"/>
                <w:szCs w:val="24"/>
              </w:rPr>
              <w:t xml:space="preserve"> of program review</w:t>
            </w:r>
            <w:r w:rsidRPr="001706AB">
              <w:rPr>
                <w:rFonts w:ascii="Arial Narrow" w:hAnsi="Arial Narrow"/>
                <w:sz w:val="24"/>
                <w:szCs w:val="24"/>
              </w:rPr>
              <w:t xml:space="preserve"> submitted to </w:t>
            </w:r>
            <w:r w:rsidRPr="002209ED">
              <w:rPr>
                <w:rFonts w:ascii="Arial Narrow" w:hAnsi="Arial Narrow"/>
                <w:b/>
                <w:sz w:val="24"/>
                <w:szCs w:val="24"/>
                <w:highlight w:val="cyan"/>
              </w:rPr>
              <w:t>Board of Governors for approval at August Meeting</w:t>
            </w:r>
          </w:p>
        </w:tc>
        <w:tc>
          <w:tcPr>
            <w:tcW w:w="3780" w:type="dxa"/>
          </w:tcPr>
          <w:p w14:paraId="0213562D"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Provost</w:t>
            </w:r>
          </w:p>
        </w:tc>
      </w:tr>
      <w:tr w:rsidR="0000074E" w14:paraId="69B64A77" w14:textId="77777777" w:rsidTr="0000074E">
        <w:tc>
          <w:tcPr>
            <w:tcW w:w="1463" w:type="dxa"/>
          </w:tcPr>
          <w:p w14:paraId="681EC743"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July 30</w:t>
            </w:r>
          </w:p>
        </w:tc>
        <w:tc>
          <w:tcPr>
            <w:tcW w:w="4945" w:type="dxa"/>
          </w:tcPr>
          <w:p w14:paraId="7FCF39D1"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Discussion of updates with Dean and Assistant Provost</w:t>
            </w:r>
          </w:p>
        </w:tc>
        <w:tc>
          <w:tcPr>
            <w:tcW w:w="3780" w:type="dxa"/>
          </w:tcPr>
          <w:p w14:paraId="4BE9F705"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 Program Coordinator</w:t>
            </w:r>
          </w:p>
        </w:tc>
      </w:tr>
      <w:tr w:rsidR="0000074E" w14:paraId="6DCC99AB" w14:textId="77777777" w:rsidTr="0000074E">
        <w:tc>
          <w:tcPr>
            <w:tcW w:w="1463" w:type="dxa"/>
          </w:tcPr>
          <w:p w14:paraId="1153944B" w14:textId="77777777" w:rsidR="0000074E" w:rsidRPr="001706AB" w:rsidRDefault="0000074E" w:rsidP="0000074E">
            <w:pPr>
              <w:spacing w:before="40" w:after="40"/>
              <w:rPr>
                <w:rFonts w:ascii="Arial Narrow" w:hAnsi="Arial Narrow"/>
                <w:sz w:val="24"/>
                <w:szCs w:val="24"/>
              </w:rPr>
            </w:pPr>
          </w:p>
        </w:tc>
        <w:tc>
          <w:tcPr>
            <w:tcW w:w="4945" w:type="dxa"/>
          </w:tcPr>
          <w:p w14:paraId="4E6CCBA6" w14:textId="77777777" w:rsidR="0000074E" w:rsidRPr="001706AB" w:rsidRDefault="0000074E" w:rsidP="0000074E">
            <w:pPr>
              <w:spacing w:before="40" w:after="40"/>
              <w:rPr>
                <w:rFonts w:ascii="Arial Narrow" w:hAnsi="Arial Narrow"/>
                <w:sz w:val="24"/>
                <w:szCs w:val="24"/>
              </w:rPr>
            </w:pPr>
            <w:r>
              <w:rPr>
                <w:rFonts w:ascii="Arial Narrow" w:hAnsi="Arial Narrow"/>
                <w:sz w:val="24"/>
                <w:szCs w:val="24"/>
              </w:rPr>
              <w:t>Presentation to President’s Cabinet</w:t>
            </w:r>
          </w:p>
        </w:tc>
        <w:tc>
          <w:tcPr>
            <w:tcW w:w="3780" w:type="dxa"/>
          </w:tcPr>
          <w:p w14:paraId="3ECD874E" w14:textId="77777777" w:rsidR="0000074E" w:rsidRPr="001706AB" w:rsidRDefault="0000074E" w:rsidP="0000074E">
            <w:pPr>
              <w:spacing w:before="40" w:after="40"/>
              <w:rPr>
                <w:rFonts w:ascii="Arial Narrow" w:hAnsi="Arial Narrow"/>
                <w:sz w:val="24"/>
                <w:szCs w:val="24"/>
              </w:rPr>
            </w:pPr>
            <w:r w:rsidRPr="001706AB">
              <w:rPr>
                <w:rFonts w:ascii="Arial Narrow" w:hAnsi="Arial Narrow"/>
                <w:sz w:val="24"/>
                <w:szCs w:val="24"/>
              </w:rPr>
              <w:t>Department Chair/ Program Coordinator</w:t>
            </w:r>
          </w:p>
        </w:tc>
      </w:tr>
    </w:tbl>
    <w:p w14:paraId="25B119A6" w14:textId="77777777" w:rsidR="0000074E" w:rsidRDefault="0000074E" w:rsidP="00FE64CA">
      <w:pPr>
        <w:pStyle w:val="Heading1"/>
        <w:rPr>
          <w:sz w:val="18"/>
          <w:szCs w:val="18"/>
        </w:rPr>
      </w:pPr>
      <w:bookmarkStart w:id="9" w:name="_Toc422661"/>
      <w:r>
        <w:rPr>
          <w:sz w:val="18"/>
          <w:szCs w:val="18"/>
        </w:rPr>
        <w:t>NLT= not later than</w:t>
      </w:r>
      <w:bookmarkEnd w:id="9"/>
      <w:r>
        <w:rPr>
          <w:sz w:val="18"/>
          <w:szCs w:val="18"/>
        </w:rPr>
        <w:tab/>
      </w:r>
      <w:r>
        <w:rPr>
          <w:sz w:val="18"/>
          <w:szCs w:val="18"/>
        </w:rPr>
        <w:tab/>
      </w:r>
    </w:p>
    <w:p w14:paraId="0ADCCA0E" w14:textId="77777777" w:rsidR="0000074E" w:rsidRDefault="0000074E">
      <w:pPr>
        <w:rPr>
          <w:rFonts w:asciiTheme="majorHAnsi" w:eastAsiaTheme="majorEastAsia" w:hAnsiTheme="majorHAnsi" w:cstheme="majorBidi"/>
          <w:b/>
          <w:bCs/>
          <w:color w:val="365F91" w:themeColor="accent1" w:themeShade="BF"/>
          <w:sz w:val="18"/>
          <w:szCs w:val="18"/>
        </w:rPr>
      </w:pPr>
      <w:r>
        <w:rPr>
          <w:sz w:val="18"/>
          <w:szCs w:val="18"/>
        </w:rPr>
        <w:br w:type="page"/>
      </w:r>
    </w:p>
    <w:p w14:paraId="1D308833" w14:textId="1631AD94" w:rsidR="00B540B4" w:rsidRDefault="001B1E47" w:rsidP="00FE64CA">
      <w:pPr>
        <w:pStyle w:val="Heading1"/>
      </w:pPr>
      <w:bookmarkStart w:id="10" w:name="_Toc422662"/>
      <w:r>
        <w:lastRenderedPageBreak/>
        <w:t>Contents of Self-Study</w:t>
      </w:r>
      <w:bookmarkEnd w:id="10"/>
    </w:p>
    <w:p w14:paraId="69E5D894" w14:textId="77777777" w:rsidR="00E82712" w:rsidRDefault="00E82712" w:rsidP="00FE64CA">
      <w:pPr>
        <w:pStyle w:val="Heading2"/>
      </w:pPr>
    </w:p>
    <w:p w14:paraId="31B28D9E" w14:textId="77777777" w:rsidR="001B1E47" w:rsidRDefault="00CD0E2A" w:rsidP="001B1E47">
      <w:pPr>
        <w:spacing w:after="0" w:line="480" w:lineRule="auto"/>
        <w:rPr>
          <w:rFonts w:ascii="Arial Narrow" w:hAnsi="Arial Narrow"/>
          <w:sz w:val="24"/>
          <w:szCs w:val="24"/>
        </w:rPr>
      </w:pPr>
      <w:r>
        <w:rPr>
          <w:rFonts w:ascii="Arial Narrow" w:hAnsi="Arial Narrow"/>
          <w:sz w:val="24"/>
          <w:szCs w:val="24"/>
        </w:rPr>
        <w:t>I.</w:t>
      </w:r>
      <w:r>
        <w:rPr>
          <w:rFonts w:ascii="Arial Narrow" w:hAnsi="Arial Narrow"/>
          <w:sz w:val="24"/>
          <w:szCs w:val="24"/>
        </w:rPr>
        <w:tab/>
        <w:t>Cover Page</w:t>
      </w:r>
    </w:p>
    <w:p w14:paraId="29EFB6CC" w14:textId="77777777" w:rsidR="00CD0E2A" w:rsidRDefault="00CD0E2A" w:rsidP="00220F64">
      <w:pPr>
        <w:spacing w:after="0" w:line="360" w:lineRule="auto"/>
        <w:rPr>
          <w:rFonts w:ascii="Arial Narrow" w:hAnsi="Arial Narrow"/>
          <w:sz w:val="24"/>
          <w:szCs w:val="24"/>
        </w:rPr>
      </w:pPr>
      <w:r>
        <w:rPr>
          <w:rFonts w:ascii="Arial Narrow" w:hAnsi="Arial Narrow"/>
          <w:sz w:val="24"/>
          <w:szCs w:val="24"/>
        </w:rPr>
        <w:tab/>
        <w:t>A.</w:t>
      </w:r>
      <w:r>
        <w:rPr>
          <w:rFonts w:ascii="Arial Narrow" w:hAnsi="Arial Narrow"/>
          <w:sz w:val="24"/>
          <w:szCs w:val="24"/>
        </w:rPr>
        <w:tab/>
        <w:t>Program name</w:t>
      </w:r>
    </w:p>
    <w:p w14:paraId="6C448620" w14:textId="77777777" w:rsidR="00CD0E2A" w:rsidRDefault="00EC1CDD" w:rsidP="00220F64">
      <w:pPr>
        <w:spacing w:after="0" w:line="360" w:lineRule="auto"/>
        <w:rPr>
          <w:rFonts w:ascii="Arial Narrow" w:hAnsi="Arial Narrow"/>
          <w:sz w:val="24"/>
          <w:szCs w:val="24"/>
        </w:rPr>
      </w:pPr>
      <w:r>
        <w:rPr>
          <w:rFonts w:ascii="Arial Narrow" w:hAnsi="Arial Narrow"/>
          <w:sz w:val="24"/>
          <w:szCs w:val="24"/>
        </w:rPr>
        <w:tab/>
        <w:t>B.</w:t>
      </w:r>
      <w:r>
        <w:rPr>
          <w:rFonts w:ascii="Arial Narrow" w:hAnsi="Arial Narrow"/>
          <w:sz w:val="24"/>
          <w:szCs w:val="24"/>
        </w:rPr>
        <w:tab/>
        <w:t>Program college/s</w:t>
      </w:r>
      <w:r w:rsidR="00CD0E2A">
        <w:rPr>
          <w:rFonts w:ascii="Arial Narrow" w:hAnsi="Arial Narrow"/>
          <w:sz w:val="24"/>
          <w:szCs w:val="24"/>
        </w:rPr>
        <w:t>chool</w:t>
      </w:r>
    </w:p>
    <w:p w14:paraId="1BDA678C" w14:textId="77777777" w:rsidR="00CD0E2A" w:rsidRDefault="00EC1CDD" w:rsidP="00220F64">
      <w:pPr>
        <w:spacing w:after="0" w:line="360" w:lineRule="auto"/>
        <w:rPr>
          <w:rFonts w:ascii="Arial Narrow" w:hAnsi="Arial Narrow"/>
          <w:sz w:val="24"/>
          <w:szCs w:val="24"/>
        </w:rPr>
      </w:pPr>
      <w:r>
        <w:rPr>
          <w:rFonts w:ascii="Arial Narrow" w:hAnsi="Arial Narrow"/>
          <w:sz w:val="24"/>
          <w:szCs w:val="24"/>
        </w:rPr>
        <w:tab/>
        <w:t>C.</w:t>
      </w:r>
      <w:r>
        <w:rPr>
          <w:rFonts w:ascii="Arial Narrow" w:hAnsi="Arial Narrow"/>
          <w:sz w:val="24"/>
          <w:szCs w:val="24"/>
        </w:rPr>
        <w:tab/>
        <w:t>Year of r</w:t>
      </w:r>
      <w:r w:rsidR="00CD0E2A">
        <w:rPr>
          <w:rFonts w:ascii="Arial Narrow" w:hAnsi="Arial Narrow"/>
          <w:sz w:val="24"/>
          <w:szCs w:val="24"/>
        </w:rPr>
        <w:t>eview</w:t>
      </w:r>
    </w:p>
    <w:p w14:paraId="24C32B52" w14:textId="77777777" w:rsidR="00CD0E2A" w:rsidRDefault="00CD0E2A" w:rsidP="00220F64">
      <w:pPr>
        <w:spacing w:after="0" w:line="360" w:lineRule="auto"/>
        <w:rPr>
          <w:rFonts w:ascii="Arial Narrow" w:hAnsi="Arial Narrow"/>
          <w:sz w:val="24"/>
          <w:szCs w:val="24"/>
        </w:rPr>
      </w:pPr>
      <w:r>
        <w:rPr>
          <w:rFonts w:ascii="Arial Narrow" w:hAnsi="Arial Narrow"/>
          <w:sz w:val="24"/>
          <w:szCs w:val="24"/>
        </w:rPr>
        <w:tab/>
        <w:t>D.</w:t>
      </w:r>
      <w:r>
        <w:rPr>
          <w:rFonts w:ascii="Arial Narrow" w:hAnsi="Arial Narrow"/>
          <w:sz w:val="24"/>
          <w:szCs w:val="24"/>
        </w:rPr>
        <w:tab/>
        <w:t>Date self-study submitted</w:t>
      </w:r>
    </w:p>
    <w:p w14:paraId="6E61AAE0" w14:textId="77777777" w:rsidR="00CD0E2A" w:rsidRDefault="00CD0E2A" w:rsidP="00220F64">
      <w:pPr>
        <w:spacing w:after="0" w:line="360" w:lineRule="auto"/>
        <w:rPr>
          <w:rFonts w:ascii="Arial Narrow" w:hAnsi="Arial Narrow"/>
          <w:sz w:val="24"/>
          <w:szCs w:val="24"/>
        </w:rPr>
      </w:pPr>
      <w:r>
        <w:rPr>
          <w:rFonts w:ascii="Arial Narrow" w:hAnsi="Arial Narrow"/>
          <w:sz w:val="24"/>
          <w:szCs w:val="24"/>
        </w:rPr>
        <w:tab/>
        <w:t>E.</w:t>
      </w:r>
      <w:r>
        <w:rPr>
          <w:rFonts w:ascii="Arial Narrow" w:hAnsi="Arial Narrow"/>
          <w:sz w:val="24"/>
          <w:szCs w:val="24"/>
        </w:rPr>
        <w:tab/>
        <w:t>Name of program chair</w:t>
      </w:r>
    </w:p>
    <w:p w14:paraId="33E53528" w14:textId="77777777" w:rsidR="007951E7" w:rsidRDefault="007951E7" w:rsidP="001B1E47">
      <w:pPr>
        <w:spacing w:after="0" w:line="480" w:lineRule="auto"/>
        <w:rPr>
          <w:rFonts w:ascii="Arial Narrow" w:hAnsi="Arial Narrow"/>
          <w:sz w:val="24"/>
          <w:szCs w:val="24"/>
        </w:rPr>
      </w:pPr>
      <w:r>
        <w:rPr>
          <w:rFonts w:ascii="Arial Narrow" w:hAnsi="Arial Narrow"/>
          <w:sz w:val="24"/>
          <w:szCs w:val="24"/>
        </w:rPr>
        <w:t>II.</w:t>
      </w:r>
      <w:r>
        <w:rPr>
          <w:rFonts w:ascii="Arial Narrow" w:hAnsi="Arial Narrow"/>
          <w:sz w:val="24"/>
          <w:szCs w:val="24"/>
        </w:rPr>
        <w:tab/>
      </w:r>
      <w:r w:rsidR="00F140C4">
        <w:rPr>
          <w:rFonts w:ascii="Arial Narrow" w:hAnsi="Arial Narrow"/>
          <w:sz w:val="24"/>
          <w:szCs w:val="24"/>
        </w:rPr>
        <w:t>Department Chair</w:t>
      </w:r>
      <w:r>
        <w:rPr>
          <w:rFonts w:ascii="Arial Narrow" w:hAnsi="Arial Narrow"/>
          <w:sz w:val="24"/>
          <w:szCs w:val="24"/>
        </w:rPr>
        <w:t xml:space="preserve"> Summary (</w:t>
      </w:r>
      <w:r w:rsidR="00EC1CDD">
        <w:rPr>
          <w:rFonts w:ascii="Arial Narrow" w:hAnsi="Arial Narrow"/>
          <w:sz w:val="24"/>
          <w:szCs w:val="24"/>
        </w:rPr>
        <w:t xml:space="preserve">maximum of </w:t>
      </w:r>
      <w:r>
        <w:rPr>
          <w:rFonts w:ascii="Arial Narrow" w:hAnsi="Arial Narrow"/>
          <w:sz w:val="24"/>
          <w:szCs w:val="24"/>
        </w:rPr>
        <w:t>two pages)</w:t>
      </w:r>
    </w:p>
    <w:p w14:paraId="7B351B04"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A.</w:t>
      </w:r>
      <w:r>
        <w:rPr>
          <w:rFonts w:ascii="Arial Narrow" w:hAnsi="Arial Narrow"/>
          <w:sz w:val="24"/>
          <w:szCs w:val="24"/>
        </w:rPr>
        <w:tab/>
        <w:t>Key findings</w:t>
      </w:r>
    </w:p>
    <w:p w14:paraId="3F5A6057"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B.</w:t>
      </w:r>
      <w:r>
        <w:rPr>
          <w:rFonts w:ascii="Arial Narrow" w:hAnsi="Arial Narrow"/>
          <w:sz w:val="24"/>
          <w:szCs w:val="24"/>
        </w:rPr>
        <w:tab/>
      </w:r>
      <w:r w:rsidR="00385B42">
        <w:rPr>
          <w:rFonts w:ascii="Arial Narrow" w:hAnsi="Arial Narrow"/>
          <w:sz w:val="24"/>
          <w:szCs w:val="24"/>
        </w:rPr>
        <w:t>Department aspirations</w:t>
      </w:r>
    </w:p>
    <w:p w14:paraId="092EB510" w14:textId="77777777" w:rsidR="007951E7" w:rsidRDefault="007951E7" w:rsidP="001B1E47">
      <w:pPr>
        <w:spacing w:after="0" w:line="480" w:lineRule="auto"/>
        <w:rPr>
          <w:rFonts w:ascii="Arial Narrow" w:hAnsi="Arial Narrow"/>
          <w:sz w:val="24"/>
          <w:szCs w:val="24"/>
        </w:rPr>
      </w:pPr>
      <w:r>
        <w:rPr>
          <w:rFonts w:ascii="Arial Narrow" w:hAnsi="Arial Narrow"/>
          <w:sz w:val="24"/>
          <w:szCs w:val="24"/>
        </w:rPr>
        <w:t>III.</w:t>
      </w:r>
      <w:r>
        <w:rPr>
          <w:rFonts w:ascii="Arial Narrow" w:hAnsi="Arial Narrow"/>
          <w:sz w:val="24"/>
          <w:szCs w:val="24"/>
        </w:rPr>
        <w:tab/>
        <w:t>Response to Review Standards</w:t>
      </w:r>
      <w:r w:rsidR="00A572BF">
        <w:rPr>
          <w:rFonts w:ascii="Arial Narrow" w:hAnsi="Arial Narrow"/>
          <w:sz w:val="24"/>
          <w:szCs w:val="24"/>
        </w:rPr>
        <w:t xml:space="preserve"> 1-7</w:t>
      </w:r>
    </w:p>
    <w:p w14:paraId="5FE4D6EA"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A.</w:t>
      </w:r>
      <w:r>
        <w:rPr>
          <w:rFonts w:ascii="Arial Narrow" w:hAnsi="Arial Narrow"/>
          <w:sz w:val="24"/>
          <w:szCs w:val="24"/>
        </w:rPr>
        <w:tab/>
        <w:t>Response to each review standard</w:t>
      </w:r>
    </w:p>
    <w:p w14:paraId="6915C05F" w14:textId="77777777" w:rsidR="007951E7" w:rsidRDefault="007951E7" w:rsidP="00220F64">
      <w:pPr>
        <w:spacing w:after="0" w:line="360" w:lineRule="auto"/>
        <w:rPr>
          <w:rFonts w:ascii="Arial Narrow" w:hAnsi="Arial Narrow"/>
          <w:sz w:val="24"/>
          <w:szCs w:val="24"/>
        </w:rPr>
      </w:pPr>
      <w:r>
        <w:rPr>
          <w:rFonts w:ascii="Arial Narrow" w:hAnsi="Arial Narrow"/>
          <w:sz w:val="24"/>
          <w:szCs w:val="24"/>
        </w:rPr>
        <w:tab/>
        <w:t>B.</w:t>
      </w:r>
      <w:r>
        <w:rPr>
          <w:rFonts w:ascii="Arial Narrow" w:hAnsi="Arial Narrow"/>
          <w:sz w:val="24"/>
          <w:szCs w:val="24"/>
        </w:rPr>
        <w:tab/>
        <w:t>Supporting documents and data</w:t>
      </w:r>
    </w:p>
    <w:p w14:paraId="0281F5E6" w14:textId="77777777" w:rsidR="005E043B" w:rsidRDefault="005E043B" w:rsidP="001B1E47">
      <w:pPr>
        <w:spacing w:after="0" w:line="480" w:lineRule="auto"/>
        <w:rPr>
          <w:rFonts w:ascii="Arial Narrow" w:hAnsi="Arial Narrow"/>
          <w:sz w:val="24"/>
          <w:szCs w:val="24"/>
        </w:rPr>
      </w:pPr>
      <w:r>
        <w:rPr>
          <w:rFonts w:ascii="Arial Narrow" w:hAnsi="Arial Narrow"/>
          <w:sz w:val="24"/>
          <w:szCs w:val="24"/>
        </w:rPr>
        <w:t>IV.</w:t>
      </w:r>
      <w:r>
        <w:rPr>
          <w:rFonts w:ascii="Arial Narrow" w:hAnsi="Arial Narrow"/>
          <w:sz w:val="24"/>
          <w:szCs w:val="24"/>
        </w:rPr>
        <w:tab/>
        <w:t>Supporting Documents</w:t>
      </w:r>
    </w:p>
    <w:p w14:paraId="4EC335EC" w14:textId="77777777" w:rsidR="007951E7" w:rsidRDefault="005E043B" w:rsidP="00220F64">
      <w:pPr>
        <w:spacing w:after="0" w:line="360" w:lineRule="auto"/>
        <w:ind w:firstLine="720"/>
        <w:rPr>
          <w:rFonts w:ascii="Arial Narrow" w:hAnsi="Arial Narrow"/>
          <w:sz w:val="24"/>
          <w:szCs w:val="24"/>
        </w:rPr>
      </w:pPr>
      <w:r>
        <w:rPr>
          <w:rFonts w:ascii="Arial Narrow" w:hAnsi="Arial Narrow"/>
          <w:sz w:val="24"/>
          <w:szCs w:val="24"/>
        </w:rPr>
        <w:t>A.</w:t>
      </w:r>
      <w:r w:rsidR="007951E7">
        <w:rPr>
          <w:rFonts w:ascii="Arial Narrow" w:hAnsi="Arial Narrow"/>
          <w:sz w:val="24"/>
          <w:szCs w:val="24"/>
        </w:rPr>
        <w:tab/>
        <w:t>External Review</w:t>
      </w:r>
      <w:r>
        <w:rPr>
          <w:rFonts w:ascii="Arial Narrow" w:hAnsi="Arial Narrow"/>
          <w:sz w:val="24"/>
          <w:szCs w:val="24"/>
        </w:rPr>
        <w:t>ers</w:t>
      </w:r>
      <w:r w:rsidR="007951E7">
        <w:rPr>
          <w:rFonts w:ascii="Arial Narrow" w:hAnsi="Arial Narrow"/>
          <w:sz w:val="24"/>
          <w:szCs w:val="24"/>
        </w:rPr>
        <w:t xml:space="preserve"> Report</w:t>
      </w:r>
    </w:p>
    <w:p w14:paraId="31F86F83" w14:textId="77777777" w:rsidR="005E043B" w:rsidRDefault="00246732" w:rsidP="00220F64">
      <w:pPr>
        <w:spacing w:after="0" w:line="360" w:lineRule="auto"/>
        <w:ind w:left="720"/>
        <w:rPr>
          <w:rFonts w:ascii="Arial Narrow" w:hAnsi="Arial Narrow"/>
          <w:sz w:val="24"/>
          <w:szCs w:val="24"/>
        </w:rPr>
      </w:pPr>
      <w:r>
        <w:rPr>
          <w:rFonts w:ascii="Arial Narrow" w:hAnsi="Arial Narrow"/>
          <w:sz w:val="24"/>
          <w:szCs w:val="24"/>
        </w:rPr>
        <w:tab/>
        <w:t>1</w:t>
      </w:r>
      <w:r w:rsidR="005E043B">
        <w:rPr>
          <w:rFonts w:ascii="Arial Narrow" w:hAnsi="Arial Narrow"/>
          <w:sz w:val="24"/>
          <w:szCs w:val="24"/>
        </w:rPr>
        <w:t>.</w:t>
      </w:r>
      <w:r w:rsidR="005E043B">
        <w:rPr>
          <w:rFonts w:ascii="Arial Narrow" w:hAnsi="Arial Narrow"/>
          <w:sz w:val="24"/>
          <w:szCs w:val="24"/>
        </w:rPr>
        <w:tab/>
        <w:t>Program strengths</w:t>
      </w:r>
    </w:p>
    <w:p w14:paraId="22DAB7BA" w14:textId="77777777" w:rsidR="005E043B" w:rsidRDefault="00246732" w:rsidP="00220F64">
      <w:pPr>
        <w:spacing w:after="0" w:line="360" w:lineRule="auto"/>
        <w:ind w:left="720"/>
        <w:rPr>
          <w:rFonts w:ascii="Arial Narrow" w:hAnsi="Arial Narrow"/>
          <w:sz w:val="24"/>
          <w:szCs w:val="24"/>
        </w:rPr>
      </w:pPr>
      <w:r>
        <w:rPr>
          <w:rFonts w:ascii="Arial Narrow" w:hAnsi="Arial Narrow"/>
          <w:sz w:val="24"/>
          <w:szCs w:val="24"/>
        </w:rPr>
        <w:tab/>
        <w:t>2</w:t>
      </w:r>
      <w:r w:rsidR="005E043B">
        <w:rPr>
          <w:rFonts w:ascii="Arial Narrow" w:hAnsi="Arial Narrow"/>
          <w:sz w:val="24"/>
          <w:szCs w:val="24"/>
        </w:rPr>
        <w:t>.</w:t>
      </w:r>
      <w:r w:rsidR="005E043B">
        <w:rPr>
          <w:rFonts w:ascii="Arial Narrow" w:hAnsi="Arial Narrow"/>
          <w:sz w:val="24"/>
          <w:szCs w:val="24"/>
        </w:rPr>
        <w:tab/>
        <w:t>Program challenges, areas for improvement</w:t>
      </w:r>
    </w:p>
    <w:p w14:paraId="3BC72AD2" w14:textId="77777777" w:rsidR="005E043B" w:rsidRDefault="00246732" w:rsidP="00220F64">
      <w:pPr>
        <w:spacing w:after="0" w:line="360" w:lineRule="auto"/>
        <w:ind w:left="720"/>
        <w:rPr>
          <w:rFonts w:ascii="Arial Narrow" w:hAnsi="Arial Narrow"/>
          <w:sz w:val="24"/>
          <w:szCs w:val="24"/>
        </w:rPr>
      </w:pPr>
      <w:r>
        <w:rPr>
          <w:rFonts w:ascii="Arial Narrow" w:hAnsi="Arial Narrow"/>
          <w:sz w:val="24"/>
          <w:szCs w:val="24"/>
        </w:rPr>
        <w:tab/>
        <w:t>3</w:t>
      </w:r>
      <w:r w:rsidR="005E043B">
        <w:rPr>
          <w:rFonts w:ascii="Arial Narrow" w:hAnsi="Arial Narrow"/>
          <w:sz w:val="24"/>
          <w:szCs w:val="24"/>
        </w:rPr>
        <w:t>.</w:t>
      </w:r>
      <w:r w:rsidR="005E043B">
        <w:rPr>
          <w:rFonts w:ascii="Arial Narrow" w:hAnsi="Arial Narrow"/>
          <w:sz w:val="24"/>
          <w:szCs w:val="24"/>
        </w:rPr>
        <w:tab/>
        <w:t>Summary of recommendations</w:t>
      </w:r>
    </w:p>
    <w:p w14:paraId="62C2825E" w14:textId="77777777" w:rsidR="007951E7" w:rsidRDefault="005E043B" w:rsidP="00F140C4">
      <w:pPr>
        <w:spacing w:after="0" w:line="360" w:lineRule="auto"/>
        <w:ind w:firstLine="720"/>
        <w:rPr>
          <w:rFonts w:ascii="Arial Narrow" w:hAnsi="Arial Narrow"/>
          <w:sz w:val="24"/>
          <w:szCs w:val="24"/>
        </w:rPr>
      </w:pPr>
      <w:r>
        <w:rPr>
          <w:rFonts w:ascii="Arial Narrow" w:hAnsi="Arial Narrow"/>
          <w:sz w:val="24"/>
          <w:szCs w:val="24"/>
        </w:rPr>
        <w:t>B.</w:t>
      </w:r>
      <w:r>
        <w:rPr>
          <w:rFonts w:ascii="Arial Narrow" w:hAnsi="Arial Narrow"/>
          <w:sz w:val="24"/>
          <w:szCs w:val="24"/>
        </w:rPr>
        <w:tab/>
        <w:t>Dean’s Seminar Review Panel results summary</w:t>
      </w:r>
      <w:r w:rsidR="00F140C4">
        <w:rPr>
          <w:rFonts w:ascii="Arial Narrow" w:hAnsi="Arial Narrow"/>
          <w:sz w:val="24"/>
          <w:szCs w:val="24"/>
        </w:rPr>
        <w:t xml:space="preserve"> and Action</w:t>
      </w:r>
      <w:r w:rsidR="007951E7">
        <w:rPr>
          <w:rFonts w:ascii="Arial Narrow" w:hAnsi="Arial Narrow"/>
          <w:sz w:val="24"/>
          <w:szCs w:val="24"/>
        </w:rPr>
        <w:t xml:space="preserve"> Plan</w:t>
      </w:r>
    </w:p>
    <w:p w14:paraId="5D45D0A5" w14:textId="77777777" w:rsidR="008179D8" w:rsidRDefault="008179D8" w:rsidP="00FE64CA">
      <w:pPr>
        <w:pStyle w:val="Heading1"/>
      </w:pPr>
      <w:r>
        <w:br/>
      </w:r>
    </w:p>
    <w:p w14:paraId="02F21699" w14:textId="77777777" w:rsidR="008179D8" w:rsidRDefault="008179D8">
      <w:pPr>
        <w:rPr>
          <w:rFonts w:asciiTheme="majorHAnsi" w:eastAsiaTheme="majorEastAsia" w:hAnsiTheme="majorHAnsi" w:cstheme="majorBidi"/>
          <w:b/>
          <w:bCs/>
          <w:color w:val="365F91" w:themeColor="accent1" w:themeShade="BF"/>
          <w:sz w:val="28"/>
          <w:szCs w:val="28"/>
        </w:rPr>
      </w:pPr>
      <w:r>
        <w:br w:type="page"/>
      </w:r>
    </w:p>
    <w:p w14:paraId="5B10464F" w14:textId="5A622A00" w:rsidR="005849DC" w:rsidRPr="005849DC" w:rsidRDefault="005849DC" w:rsidP="00FE64CA">
      <w:pPr>
        <w:pStyle w:val="Heading1"/>
      </w:pPr>
      <w:bookmarkStart w:id="11" w:name="_Toc422663"/>
      <w:r>
        <w:lastRenderedPageBreak/>
        <w:t>Program Review Standards</w:t>
      </w:r>
      <w:bookmarkEnd w:id="11"/>
    </w:p>
    <w:p w14:paraId="1A662FB3" w14:textId="77777777" w:rsidR="001D0170" w:rsidRDefault="005849DC" w:rsidP="001D0170">
      <w:pPr>
        <w:spacing w:after="0" w:line="360" w:lineRule="auto"/>
        <w:ind w:left="1080" w:hanging="720"/>
        <w:contextualSpacing/>
        <w:rPr>
          <w:rFonts w:ascii="Arial Narrow" w:hAnsi="Arial Narrow"/>
          <w:sz w:val="24"/>
          <w:szCs w:val="24"/>
        </w:rPr>
      </w:pPr>
      <w:r>
        <w:rPr>
          <w:rFonts w:ascii="Arial Narrow" w:hAnsi="Arial Narrow"/>
          <w:sz w:val="24"/>
          <w:szCs w:val="24"/>
        </w:rPr>
        <w:tab/>
      </w:r>
    </w:p>
    <w:p w14:paraId="5D40A830" w14:textId="77777777" w:rsidR="005849DC" w:rsidRDefault="00A572BF" w:rsidP="001D0170">
      <w:pPr>
        <w:spacing w:after="0" w:line="360" w:lineRule="auto"/>
        <w:ind w:left="360" w:firstLine="360"/>
        <w:contextualSpacing/>
        <w:rPr>
          <w:rFonts w:ascii="Arial Narrow" w:hAnsi="Arial Narrow"/>
          <w:sz w:val="24"/>
          <w:szCs w:val="24"/>
        </w:rPr>
      </w:pPr>
      <w:r>
        <w:rPr>
          <w:rFonts w:ascii="Arial Narrow" w:hAnsi="Arial Narrow"/>
          <w:sz w:val="24"/>
          <w:szCs w:val="24"/>
        </w:rPr>
        <w:t>This section requir</w:t>
      </w:r>
      <w:r w:rsidR="005849DC">
        <w:rPr>
          <w:rFonts w:ascii="Arial Narrow" w:hAnsi="Arial Narrow"/>
          <w:sz w:val="24"/>
          <w:szCs w:val="24"/>
        </w:rPr>
        <w:t xml:space="preserve">es a comprehensive response to each standard listed below. The standards are arranged thematically to contextualize the review in the larger planning and effectiveness framework of the campus. </w:t>
      </w:r>
      <w:r w:rsidR="00867589">
        <w:rPr>
          <w:rFonts w:ascii="Arial Narrow" w:hAnsi="Arial Narrow"/>
          <w:sz w:val="24"/>
          <w:szCs w:val="24"/>
        </w:rPr>
        <w:t>Suggest</w:t>
      </w:r>
      <w:r w:rsidR="005849DC">
        <w:rPr>
          <w:rFonts w:ascii="Arial Narrow" w:hAnsi="Arial Narrow"/>
          <w:sz w:val="24"/>
          <w:szCs w:val="24"/>
        </w:rPr>
        <w:t xml:space="preserve">ed documentation should be included as appendices and referenced in the body of the review. </w:t>
      </w:r>
    </w:p>
    <w:p w14:paraId="14812231" w14:textId="77777777" w:rsidR="005849DC" w:rsidRDefault="005849DC" w:rsidP="00FE64CA">
      <w:pPr>
        <w:pStyle w:val="Heading2"/>
      </w:pPr>
      <w:bookmarkStart w:id="12" w:name="_Toc422664"/>
      <w:r>
        <w:t>Significance and Scope of the Program</w:t>
      </w:r>
      <w:bookmarkEnd w:id="12"/>
    </w:p>
    <w:p w14:paraId="390962BB" w14:textId="77777777" w:rsidR="009A0A39" w:rsidRDefault="000649E1" w:rsidP="00A572BF">
      <w:pPr>
        <w:spacing w:before="240" w:after="120" w:line="360" w:lineRule="auto"/>
        <w:ind w:left="1152" w:hanging="1152"/>
        <w:rPr>
          <w:rFonts w:ascii="Arial Narrow" w:hAnsi="Arial Narrow"/>
          <w:b/>
          <w:sz w:val="24"/>
          <w:szCs w:val="24"/>
        </w:rPr>
      </w:pPr>
      <w:bookmarkStart w:id="13" w:name="_Toc422665"/>
      <w:r w:rsidRPr="00FE64CA">
        <w:rPr>
          <w:rStyle w:val="Heading3Char"/>
        </w:rPr>
        <w:t>Standard 1.</w:t>
      </w:r>
      <w:bookmarkEnd w:id="13"/>
      <w:r w:rsidRPr="00FE64CA">
        <w:rPr>
          <w:rStyle w:val="Heading3Char"/>
        </w:rPr>
        <w:t xml:space="preserve"> </w:t>
      </w:r>
      <w:r>
        <w:rPr>
          <w:rFonts w:ascii="Arial Narrow" w:hAnsi="Arial Narrow"/>
          <w:b/>
          <w:sz w:val="24"/>
          <w:szCs w:val="24"/>
        </w:rPr>
        <w:t>The purpose of the program reflect</w:t>
      </w:r>
      <w:r w:rsidR="009A0A39">
        <w:rPr>
          <w:rFonts w:ascii="Arial Narrow" w:hAnsi="Arial Narrow"/>
          <w:b/>
          <w:sz w:val="24"/>
          <w:szCs w:val="24"/>
        </w:rPr>
        <w:t>s</w:t>
      </w:r>
      <w:r>
        <w:rPr>
          <w:rFonts w:ascii="Arial Narrow" w:hAnsi="Arial Narrow"/>
          <w:b/>
          <w:sz w:val="24"/>
          <w:szCs w:val="24"/>
        </w:rPr>
        <w:t xml:space="preserve"> and supports the mission and strategic vision of Colorado State University-Pueblo and the mission of it</w:t>
      </w:r>
      <w:r w:rsidR="00EC1CDD">
        <w:rPr>
          <w:rFonts w:ascii="Arial Narrow" w:hAnsi="Arial Narrow"/>
          <w:b/>
          <w:sz w:val="24"/>
          <w:szCs w:val="24"/>
        </w:rPr>
        <w:t>s</w:t>
      </w:r>
      <w:r>
        <w:rPr>
          <w:rFonts w:ascii="Arial Narrow" w:hAnsi="Arial Narrow"/>
          <w:b/>
          <w:sz w:val="24"/>
          <w:szCs w:val="24"/>
        </w:rPr>
        <w:t xml:space="preserve"> school or college.</w:t>
      </w:r>
    </w:p>
    <w:p w14:paraId="381D6ADD" w14:textId="77777777" w:rsidR="009A0A39" w:rsidRDefault="009A0A39" w:rsidP="001B1E47">
      <w:pPr>
        <w:spacing w:after="0" w:line="480" w:lineRule="auto"/>
        <w:rPr>
          <w:rFonts w:ascii="Arial Narrow" w:hAnsi="Arial Narrow"/>
          <w:sz w:val="24"/>
          <w:szCs w:val="24"/>
        </w:rPr>
      </w:pPr>
      <w:r>
        <w:rPr>
          <w:rFonts w:ascii="Arial Narrow" w:hAnsi="Arial Narrow"/>
          <w:sz w:val="24"/>
          <w:szCs w:val="24"/>
        </w:rPr>
        <w:t>Please reflect on the following:</w:t>
      </w:r>
    </w:p>
    <w:p w14:paraId="5B996C56" w14:textId="77777777" w:rsidR="009A0A39" w:rsidRPr="00A10751" w:rsidRDefault="009A0A39" w:rsidP="00527E57">
      <w:pPr>
        <w:pStyle w:val="ListParagraph"/>
        <w:numPr>
          <w:ilvl w:val="0"/>
          <w:numId w:val="6"/>
        </w:numPr>
        <w:spacing w:after="0" w:line="480" w:lineRule="auto"/>
        <w:rPr>
          <w:rFonts w:ascii="Arial Narrow" w:hAnsi="Arial Narrow"/>
          <w:sz w:val="24"/>
          <w:szCs w:val="24"/>
        </w:rPr>
      </w:pPr>
      <w:r w:rsidRPr="00A10751">
        <w:rPr>
          <w:rFonts w:ascii="Arial Narrow" w:hAnsi="Arial Narrow"/>
          <w:sz w:val="24"/>
          <w:szCs w:val="24"/>
        </w:rPr>
        <w:t>Purpose of the program</w:t>
      </w:r>
    </w:p>
    <w:p w14:paraId="27DE0718" w14:textId="77777777" w:rsidR="009A0A39" w:rsidRPr="00A10751" w:rsidRDefault="009A0A39" w:rsidP="00527E57">
      <w:pPr>
        <w:pStyle w:val="ListParagraph"/>
        <w:numPr>
          <w:ilvl w:val="0"/>
          <w:numId w:val="6"/>
        </w:numPr>
        <w:spacing w:after="0" w:line="480" w:lineRule="auto"/>
        <w:rPr>
          <w:rFonts w:ascii="Arial Narrow" w:hAnsi="Arial Narrow"/>
          <w:sz w:val="24"/>
          <w:szCs w:val="24"/>
        </w:rPr>
      </w:pPr>
      <w:r w:rsidRPr="00A10751">
        <w:rPr>
          <w:rFonts w:ascii="Arial Narrow" w:hAnsi="Arial Narrow"/>
          <w:sz w:val="24"/>
          <w:szCs w:val="24"/>
        </w:rPr>
        <w:t>Alignment of the purpose with the campus mission and the program’s school or college</w:t>
      </w:r>
    </w:p>
    <w:p w14:paraId="0BC2F41F" w14:textId="77777777" w:rsidR="009A0A39" w:rsidRPr="00A10751" w:rsidRDefault="009A0A39" w:rsidP="00527E57">
      <w:pPr>
        <w:pStyle w:val="ListParagraph"/>
        <w:numPr>
          <w:ilvl w:val="0"/>
          <w:numId w:val="6"/>
        </w:numPr>
        <w:spacing w:after="0" w:line="480" w:lineRule="auto"/>
        <w:rPr>
          <w:rFonts w:ascii="Arial Narrow" w:hAnsi="Arial Narrow"/>
          <w:sz w:val="24"/>
          <w:szCs w:val="24"/>
        </w:rPr>
      </w:pPr>
      <w:r w:rsidRPr="00A10751">
        <w:rPr>
          <w:rFonts w:ascii="Arial Narrow" w:hAnsi="Arial Narrow"/>
          <w:sz w:val="24"/>
          <w:szCs w:val="24"/>
        </w:rPr>
        <w:t>Distinctive aspects of the program</w:t>
      </w:r>
    </w:p>
    <w:p w14:paraId="511BF8EA" w14:textId="77777777" w:rsidR="009A0A39" w:rsidRPr="00A10751" w:rsidRDefault="009A0A39" w:rsidP="00527E57">
      <w:pPr>
        <w:pStyle w:val="ListParagraph"/>
        <w:numPr>
          <w:ilvl w:val="0"/>
          <w:numId w:val="6"/>
        </w:numPr>
        <w:spacing w:after="0" w:line="480" w:lineRule="auto"/>
        <w:rPr>
          <w:rFonts w:ascii="Arial Narrow" w:hAnsi="Arial Narrow"/>
          <w:sz w:val="24"/>
          <w:szCs w:val="24"/>
        </w:rPr>
      </w:pPr>
      <w:r w:rsidRPr="00A10751">
        <w:rPr>
          <w:rFonts w:ascii="Arial Narrow" w:hAnsi="Arial Narrow"/>
          <w:sz w:val="24"/>
          <w:szCs w:val="24"/>
        </w:rPr>
        <w:t>The primary strengths and challenges of the program</w:t>
      </w:r>
    </w:p>
    <w:p w14:paraId="392916EE" w14:textId="77777777" w:rsidR="00C951DD" w:rsidRDefault="00C951DD" w:rsidP="00A572BF">
      <w:pPr>
        <w:spacing w:before="240" w:after="120" w:line="360" w:lineRule="auto"/>
        <w:ind w:left="1152" w:hanging="1152"/>
        <w:rPr>
          <w:rFonts w:ascii="Arial Narrow" w:hAnsi="Arial Narrow"/>
          <w:b/>
          <w:sz w:val="24"/>
          <w:szCs w:val="24"/>
        </w:rPr>
      </w:pPr>
      <w:bookmarkStart w:id="14" w:name="_Toc422666"/>
      <w:r w:rsidRPr="00FE64CA">
        <w:rPr>
          <w:rStyle w:val="Heading3Char"/>
        </w:rPr>
        <w:t>Standard 2.</w:t>
      </w:r>
      <w:bookmarkEnd w:id="14"/>
      <w:r w:rsidRPr="00FE64CA">
        <w:rPr>
          <w:rStyle w:val="Heading3Char"/>
        </w:rPr>
        <w:t xml:space="preserve"> </w:t>
      </w:r>
      <w:r>
        <w:rPr>
          <w:rFonts w:ascii="Arial Narrow" w:hAnsi="Arial Narrow"/>
          <w:b/>
          <w:sz w:val="24"/>
          <w:szCs w:val="24"/>
        </w:rPr>
        <w:t>The program engages in on-going, systematic planning that reflects the campus strategic priorities.</w:t>
      </w:r>
    </w:p>
    <w:p w14:paraId="78616DD7" w14:textId="77777777" w:rsidR="00C951DD" w:rsidRDefault="00C951DD" w:rsidP="001B1E47">
      <w:pPr>
        <w:spacing w:after="0" w:line="480" w:lineRule="auto"/>
        <w:rPr>
          <w:rFonts w:ascii="Arial Narrow" w:hAnsi="Arial Narrow"/>
          <w:sz w:val="24"/>
          <w:szCs w:val="24"/>
        </w:rPr>
      </w:pPr>
      <w:r>
        <w:rPr>
          <w:rFonts w:ascii="Arial Narrow" w:hAnsi="Arial Narrow"/>
          <w:sz w:val="24"/>
          <w:szCs w:val="24"/>
        </w:rPr>
        <w:t>Please reflect on the following:</w:t>
      </w:r>
    </w:p>
    <w:p w14:paraId="4CBFD8F3" w14:textId="77777777" w:rsidR="00C951DD" w:rsidRPr="00A10751" w:rsidRDefault="00C951DD" w:rsidP="008179D8">
      <w:pPr>
        <w:pStyle w:val="ListParagraph"/>
        <w:numPr>
          <w:ilvl w:val="0"/>
          <w:numId w:val="7"/>
        </w:numPr>
        <w:spacing w:after="120" w:line="360" w:lineRule="auto"/>
        <w:contextualSpacing w:val="0"/>
        <w:rPr>
          <w:rFonts w:ascii="Arial Narrow" w:hAnsi="Arial Narrow"/>
          <w:sz w:val="24"/>
          <w:szCs w:val="24"/>
        </w:rPr>
      </w:pPr>
      <w:r w:rsidRPr="00A10751">
        <w:rPr>
          <w:rFonts w:ascii="Arial Narrow" w:hAnsi="Arial Narrow"/>
          <w:sz w:val="24"/>
          <w:szCs w:val="24"/>
        </w:rPr>
        <w:t>Program’s</w:t>
      </w:r>
      <w:r w:rsidR="00867589">
        <w:rPr>
          <w:rFonts w:ascii="Arial Narrow" w:hAnsi="Arial Narrow"/>
          <w:sz w:val="24"/>
          <w:szCs w:val="24"/>
        </w:rPr>
        <w:t xml:space="preserve"> strategic plan and/or </w:t>
      </w:r>
      <w:r w:rsidRPr="00A10751">
        <w:rPr>
          <w:rFonts w:ascii="Arial Narrow" w:hAnsi="Arial Narrow"/>
          <w:sz w:val="24"/>
          <w:szCs w:val="24"/>
        </w:rPr>
        <w:t>goals</w:t>
      </w:r>
      <w:r w:rsidR="005E043B" w:rsidRPr="00A10751">
        <w:rPr>
          <w:rFonts w:ascii="Arial Narrow" w:hAnsi="Arial Narrow"/>
          <w:sz w:val="24"/>
          <w:szCs w:val="24"/>
        </w:rPr>
        <w:t xml:space="preserve"> (desired</w:t>
      </w:r>
      <w:r w:rsidR="00893644" w:rsidRPr="00A10751">
        <w:rPr>
          <w:rFonts w:ascii="Arial Narrow" w:hAnsi="Arial Narrow"/>
          <w:sz w:val="24"/>
          <w:szCs w:val="24"/>
        </w:rPr>
        <w:t xml:space="preserve"> big-picture</w:t>
      </w:r>
      <w:r w:rsidR="005E043B" w:rsidRPr="00A10751">
        <w:rPr>
          <w:rFonts w:ascii="Arial Narrow" w:hAnsi="Arial Narrow"/>
          <w:sz w:val="24"/>
          <w:szCs w:val="24"/>
        </w:rPr>
        <w:t xml:space="preserve"> </w:t>
      </w:r>
      <w:r w:rsidR="00893644" w:rsidRPr="00A10751">
        <w:rPr>
          <w:rFonts w:ascii="Arial Narrow" w:hAnsi="Arial Narrow"/>
          <w:sz w:val="24"/>
          <w:szCs w:val="24"/>
        </w:rPr>
        <w:t>result</w:t>
      </w:r>
      <w:r w:rsidR="00024DBE" w:rsidRPr="00A10751">
        <w:rPr>
          <w:rFonts w:ascii="Arial Narrow" w:hAnsi="Arial Narrow"/>
          <w:sz w:val="24"/>
          <w:szCs w:val="24"/>
        </w:rPr>
        <w:t>s</w:t>
      </w:r>
      <w:r w:rsidR="00893644" w:rsidRPr="00A10751">
        <w:rPr>
          <w:rFonts w:ascii="Arial Narrow" w:hAnsi="Arial Narrow"/>
          <w:sz w:val="24"/>
          <w:szCs w:val="24"/>
        </w:rPr>
        <w:t xml:space="preserve"> or purpose</w:t>
      </w:r>
      <w:r w:rsidR="00024DBE" w:rsidRPr="00A10751">
        <w:rPr>
          <w:rFonts w:ascii="Arial Narrow" w:hAnsi="Arial Narrow"/>
          <w:sz w:val="24"/>
          <w:szCs w:val="24"/>
        </w:rPr>
        <w:t>s</w:t>
      </w:r>
      <w:r w:rsidR="00893644" w:rsidRPr="00A10751">
        <w:rPr>
          <w:rFonts w:ascii="Arial Narrow" w:hAnsi="Arial Narrow"/>
          <w:sz w:val="24"/>
          <w:szCs w:val="24"/>
        </w:rPr>
        <w:t>)</w:t>
      </w:r>
      <w:r w:rsidRPr="00A10751">
        <w:rPr>
          <w:rFonts w:ascii="Arial Narrow" w:hAnsi="Arial Narrow"/>
          <w:sz w:val="24"/>
          <w:szCs w:val="24"/>
        </w:rPr>
        <w:t xml:space="preserve"> and objectives</w:t>
      </w:r>
      <w:r w:rsidR="005E043B" w:rsidRPr="00A10751">
        <w:rPr>
          <w:rFonts w:ascii="Arial Narrow" w:hAnsi="Arial Narrow"/>
          <w:sz w:val="24"/>
          <w:szCs w:val="24"/>
        </w:rPr>
        <w:t xml:space="preserve"> (specific, measurable things the </w:t>
      </w:r>
      <w:r w:rsidR="00893644" w:rsidRPr="00A10751">
        <w:rPr>
          <w:rFonts w:ascii="Arial Narrow" w:hAnsi="Arial Narrow"/>
          <w:sz w:val="24"/>
          <w:szCs w:val="24"/>
        </w:rPr>
        <w:t>program</w:t>
      </w:r>
      <w:r w:rsidR="005E043B" w:rsidRPr="00A10751">
        <w:rPr>
          <w:rFonts w:ascii="Arial Narrow" w:hAnsi="Arial Narrow"/>
          <w:sz w:val="24"/>
          <w:szCs w:val="24"/>
        </w:rPr>
        <w:t xml:space="preserve"> will accomplish, at least one of which will be related to teaching and learning)</w:t>
      </w:r>
    </w:p>
    <w:p w14:paraId="76F2C840" w14:textId="77777777" w:rsidR="00C951DD" w:rsidRPr="00A10751" w:rsidRDefault="00867589" w:rsidP="008179D8">
      <w:pPr>
        <w:pStyle w:val="ListParagraph"/>
        <w:numPr>
          <w:ilvl w:val="0"/>
          <w:numId w:val="7"/>
        </w:numPr>
        <w:spacing w:after="120" w:line="360" w:lineRule="auto"/>
        <w:contextualSpacing w:val="0"/>
        <w:rPr>
          <w:rFonts w:ascii="Arial Narrow" w:hAnsi="Arial Narrow"/>
          <w:sz w:val="24"/>
          <w:szCs w:val="24"/>
        </w:rPr>
      </w:pPr>
      <w:r>
        <w:rPr>
          <w:rFonts w:ascii="Arial Narrow" w:hAnsi="Arial Narrow"/>
          <w:sz w:val="24"/>
          <w:szCs w:val="24"/>
        </w:rPr>
        <w:t>Ongoing planning p</w:t>
      </w:r>
      <w:r w:rsidR="00C951DD" w:rsidRPr="00A10751">
        <w:rPr>
          <w:rFonts w:ascii="Arial Narrow" w:hAnsi="Arial Narrow"/>
          <w:sz w:val="24"/>
          <w:szCs w:val="24"/>
        </w:rPr>
        <w:t>rocess for developing and revising the goals and objectives</w:t>
      </w:r>
    </w:p>
    <w:p w14:paraId="5AF9479E" w14:textId="77777777" w:rsidR="00C951DD" w:rsidRPr="00A10751" w:rsidRDefault="00C951DD" w:rsidP="008179D8">
      <w:pPr>
        <w:pStyle w:val="ListParagraph"/>
        <w:numPr>
          <w:ilvl w:val="0"/>
          <w:numId w:val="7"/>
        </w:numPr>
        <w:spacing w:after="120" w:line="360" w:lineRule="auto"/>
        <w:contextualSpacing w:val="0"/>
        <w:rPr>
          <w:rFonts w:ascii="Arial Narrow" w:hAnsi="Arial Narrow"/>
          <w:sz w:val="24"/>
          <w:szCs w:val="24"/>
        </w:rPr>
      </w:pPr>
      <w:r w:rsidRPr="00A10751">
        <w:rPr>
          <w:rFonts w:ascii="Arial Narrow" w:hAnsi="Arial Narrow"/>
          <w:sz w:val="24"/>
          <w:szCs w:val="24"/>
        </w:rPr>
        <w:t>Relationship of the programs goals and objectives to program activities (i.e., describe the activities that</w:t>
      </w:r>
      <w:r w:rsidR="00867589">
        <w:rPr>
          <w:rFonts w:ascii="Arial Narrow" w:hAnsi="Arial Narrow"/>
          <w:sz w:val="24"/>
          <w:szCs w:val="24"/>
        </w:rPr>
        <w:t xml:space="preserve"> </w:t>
      </w:r>
      <w:r w:rsidRPr="00A10751">
        <w:rPr>
          <w:rFonts w:ascii="Arial Narrow" w:hAnsi="Arial Narrow"/>
          <w:sz w:val="24"/>
          <w:szCs w:val="24"/>
        </w:rPr>
        <w:t>accomplish the goals and objectives of the program)</w:t>
      </w:r>
    </w:p>
    <w:p w14:paraId="283D68B8" w14:textId="77777777" w:rsidR="0081343B" w:rsidRPr="00A10751" w:rsidRDefault="0081343B" w:rsidP="008179D8">
      <w:pPr>
        <w:pStyle w:val="ListParagraph"/>
        <w:numPr>
          <w:ilvl w:val="0"/>
          <w:numId w:val="7"/>
        </w:numPr>
        <w:spacing w:after="240" w:line="360" w:lineRule="auto"/>
        <w:contextualSpacing w:val="0"/>
        <w:rPr>
          <w:rFonts w:ascii="Arial Narrow" w:hAnsi="Arial Narrow"/>
          <w:sz w:val="24"/>
          <w:szCs w:val="24"/>
        </w:rPr>
      </w:pPr>
      <w:r w:rsidRPr="00A10751">
        <w:rPr>
          <w:rFonts w:ascii="Arial Narrow" w:hAnsi="Arial Narrow"/>
          <w:sz w:val="24"/>
          <w:szCs w:val="24"/>
        </w:rPr>
        <w:t>Process of implementing the program goals and objectives</w:t>
      </w:r>
    </w:p>
    <w:p w14:paraId="56E71908" w14:textId="549D4040" w:rsidR="005849DC" w:rsidRDefault="0081343B" w:rsidP="008179D8">
      <w:pPr>
        <w:spacing w:before="360" w:after="120" w:line="360" w:lineRule="auto"/>
        <w:ind w:left="1152" w:hanging="1152"/>
        <w:rPr>
          <w:rFonts w:ascii="Arial Narrow" w:hAnsi="Arial Narrow"/>
          <w:b/>
          <w:sz w:val="24"/>
          <w:szCs w:val="24"/>
        </w:rPr>
      </w:pPr>
      <w:bookmarkStart w:id="15" w:name="_Toc422667"/>
      <w:r w:rsidRPr="00FE64CA">
        <w:rPr>
          <w:rStyle w:val="Heading3Char"/>
        </w:rPr>
        <w:lastRenderedPageBreak/>
        <w:t>Standard 3.</w:t>
      </w:r>
      <w:bookmarkEnd w:id="15"/>
      <w:r>
        <w:rPr>
          <w:rFonts w:ascii="Arial Narrow" w:hAnsi="Arial Narrow"/>
          <w:b/>
          <w:sz w:val="24"/>
          <w:szCs w:val="24"/>
        </w:rPr>
        <w:t xml:space="preserve"> The program provides and evaluates a high quality curriculum that emphasizes student learning as its primary purpose.</w:t>
      </w:r>
      <w:r w:rsidR="00C951DD">
        <w:rPr>
          <w:rFonts w:ascii="Arial Narrow" w:hAnsi="Arial Narrow"/>
          <w:sz w:val="24"/>
          <w:szCs w:val="24"/>
        </w:rPr>
        <w:t xml:space="preserve"> </w:t>
      </w:r>
      <w:r w:rsidR="009A0A39">
        <w:rPr>
          <w:rFonts w:ascii="Arial Narrow" w:hAnsi="Arial Narrow"/>
          <w:sz w:val="24"/>
          <w:szCs w:val="24"/>
        </w:rPr>
        <w:t xml:space="preserve"> </w:t>
      </w:r>
      <w:r w:rsidR="000649E1">
        <w:rPr>
          <w:rFonts w:ascii="Arial Narrow" w:hAnsi="Arial Narrow"/>
          <w:b/>
          <w:sz w:val="24"/>
          <w:szCs w:val="24"/>
        </w:rPr>
        <w:t xml:space="preserve"> </w:t>
      </w:r>
    </w:p>
    <w:p w14:paraId="7AB83EF7" w14:textId="77777777" w:rsidR="0081343B" w:rsidRDefault="0081343B" w:rsidP="001B1E47">
      <w:pPr>
        <w:spacing w:after="0" w:line="480" w:lineRule="auto"/>
        <w:rPr>
          <w:rFonts w:ascii="Arial Narrow" w:hAnsi="Arial Narrow"/>
          <w:sz w:val="24"/>
          <w:szCs w:val="24"/>
        </w:rPr>
      </w:pPr>
      <w:r>
        <w:rPr>
          <w:rFonts w:ascii="Arial Narrow" w:hAnsi="Arial Narrow"/>
          <w:sz w:val="24"/>
          <w:szCs w:val="24"/>
        </w:rPr>
        <w:t>Please reflect on the following:</w:t>
      </w:r>
    </w:p>
    <w:p w14:paraId="09547BA0" w14:textId="77777777" w:rsidR="0081343B" w:rsidRPr="00E05E8C" w:rsidRDefault="0081343B" w:rsidP="001B1E47">
      <w:pPr>
        <w:spacing w:after="0" w:line="480" w:lineRule="auto"/>
        <w:rPr>
          <w:rFonts w:ascii="Arial Narrow" w:hAnsi="Arial Narrow"/>
          <w:sz w:val="24"/>
          <w:szCs w:val="24"/>
          <w:u w:val="single"/>
        </w:rPr>
      </w:pPr>
      <w:r w:rsidRPr="00E05E8C">
        <w:rPr>
          <w:rFonts w:ascii="Arial Narrow" w:hAnsi="Arial Narrow"/>
          <w:sz w:val="24"/>
          <w:szCs w:val="24"/>
          <w:u w:val="single"/>
        </w:rPr>
        <w:t>Curriculum</w:t>
      </w:r>
    </w:p>
    <w:p w14:paraId="09176033" w14:textId="77777777" w:rsidR="0081343B" w:rsidRPr="00A10751" w:rsidRDefault="0081343B" w:rsidP="00527E57">
      <w:pPr>
        <w:pStyle w:val="ListParagraph"/>
        <w:numPr>
          <w:ilvl w:val="0"/>
          <w:numId w:val="8"/>
        </w:numPr>
        <w:spacing w:after="120" w:line="360" w:lineRule="auto"/>
        <w:contextualSpacing w:val="0"/>
        <w:rPr>
          <w:rFonts w:ascii="Arial Narrow" w:hAnsi="Arial Narrow"/>
          <w:sz w:val="24"/>
          <w:szCs w:val="24"/>
        </w:rPr>
      </w:pPr>
      <w:r w:rsidRPr="00A10751">
        <w:rPr>
          <w:rFonts w:ascii="Arial Narrow" w:hAnsi="Arial Narrow"/>
          <w:sz w:val="24"/>
          <w:szCs w:val="24"/>
        </w:rPr>
        <w:t>Alignment of the curriculum with disciplinary standards</w:t>
      </w:r>
    </w:p>
    <w:p w14:paraId="60D24B68" w14:textId="77777777" w:rsidR="0081343B" w:rsidRPr="00A10751" w:rsidRDefault="0081343B" w:rsidP="005A5153">
      <w:pPr>
        <w:pStyle w:val="ListParagraph"/>
        <w:numPr>
          <w:ilvl w:val="1"/>
          <w:numId w:val="28"/>
        </w:numPr>
        <w:spacing w:after="120" w:line="360" w:lineRule="auto"/>
        <w:contextualSpacing w:val="0"/>
        <w:rPr>
          <w:rFonts w:ascii="Arial Narrow" w:hAnsi="Arial Narrow"/>
          <w:sz w:val="24"/>
          <w:szCs w:val="24"/>
        </w:rPr>
      </w:pPr>
      <w:r w:rsidRPr="00A10751">
        <w:rPr>
          <w:rFonts w:ascii="Arial Narrow" w:hAnsi="Arial Narrow"/>
          <w:sz w:val="24"/>
          <w:szCs w:val="24"/>
        </w:rPr>
        <w:t>Establishment of and adherence to pre- and co-requisite courses</w:t>
      </w:r>
    </w:p>
    <w:p w14:paraId="7EA3CE89" w14:textId="77777777" w:rsidR="0081343B" w:rsidRPr="00A10751" w:rsidRDefault="0081343B" w:rsidP="005A5153">
      <w:pPr>
        <w:pStyle w:val="ListParagraph"/>
        <w:numPr>
          <w:ilvl w:val="1"/>
          <w:numId w:val="28"/>
        </w:numPr>
        <w:spacing w:after="120" w:line="360" w:lineRule="auto"/>
        <w:contextualSpacing w:val="0"/>
        <w:rPr>
          <w:rFonts w:ascii="Arial Narrow" w:hAnsi="Arial Narrow"/>
          <w:sz w:val="24"/>
          <w:szCs w:val="24"/>
        </w:rPr>
      </w:pPr>
      <w:r w:rsidRPr="00A10751">
        <w:rPr>
          <w:rFonts w:ascii="Arial Narrow" w:hAnsi="Arial Narrow"/>
          <w:sz w:val="24"/>
          <w:szCs w:val="24"/>
        </w:rPr>
        <w:t>Rationale for selection and organization of courses in the curriculum</w:t>
      </w:r>
    </w:p>
    <w:p w14:paraId="6D376457" w14:textId="77777777" w:rsidR="0081343B" w:rsidRPr="00A10751" w:rsidRDefault="0081343B" w:rsidP="005A5153">
      <w:pPr>
        <w:pStyle w:val="ListParagraph"/>
        <w:numPr>
          <w:ilvl w:val="1"/>
          <w:numId w:val="28"/>
        </w:numPr>
        <w:spacing w:after="120" w:line="360" w:lineRule="auto"/>
        <w:contextualSpacing w:val="0"/>
        <w:rPr>
          <w:rFonts w:ascii="Arial Narrow" w:hAnsi="Arial Narrow"/>
          <w:sz w:val="24"/>
          <w:szCs w:val="24"/>
        </w:rPr>
      </w:pPr>
      <w:r w:rsidRPr="00A10751">
        <w:rPr>
          <w:rFonts w:ascii="Arial Narrow" w:hAnsi="Arial Narrow"/>
          <w:sz w:val="24"/>
          <w:szCs w:val="24"/>
        </w:rPr>
        <w:t>Logic, sequence, and coherence of the curriculum</w:t>
      </w:r>
    </w:p>
    <w:p w14:paraId="01114024" w14:textId="77777777" w:rsidR="009A0C6B" w:rsidRPr="00A10751" w:rsidRDefault="009A0C6B" w:rsidP="009A0C6B">
      <w:pPr>
        <w:pStyle w:val="ListParagraph"/>
        <w:numPr>
          <w:ilvl w:val="0"/>
          <w:numId w:val="8"/>
        </w:numPr>
        <w:spacing w:after="0" w:line="360" w:lineRule="auto"/>
        <w:rPr>
          <w:rFonts w:ascii="Arial Narrow" w:hAnsi="Arial Narrow"/>
          <w:sz w:val="24"/>
          <w:szCs w:val="24"/>
        </w:rPr>
      </w:pPr>
      <w:r w:rsidRPr="00A10751">
        <w:rPr>
          <w:rFonts w:ascii="Arial Narrow" w:hAnsi="Arial Narrow"/>
          <w:sz w:val="24"/>
          <w:szCs w:val="24"/>
        </w:rPr>
        <w:t>The curriculum (i.e., course objectives) is aligned with the program’s student learning outcomes</w:t>
      </w:r>
    </w:p>
    <w:p w14:paraId="0DD6532A" w14:textId="77777777" w:rsidR="009A0C6B" w:rsidRDefault="005A5153" w:rsidP="00527E57">
      <w:pPr>
        <w:pStyle w:val="ListParagraph"/>
        <w:numPr>
          <w:ilvl w:val="0"/>
          <w:numId w:val="8"/>
        </w:numPr>
        <w:spacing w:after="120" w:line="360" w:lineRule="auto"/>
        <w:contextualSpacing w:val="0"/>
        <w:rPr>
          <w:rFonts w:ascii="Arial Narrow" w:hAnsi="Arial Narrow"/>
          <w:sz w:val="24"/>
          <w:szCs w:val="24"/>
        </w:rPr>
      </w:pPr>
      <w:r>
        <w:rPr>
          <w:rFonts w:ascii="Arial Narrow" w:hAnsi="Arial Narrow"/>
          <w:sz w:val="24"/>
          <w:szCs w:val="24"/>
        </w:rPr>
        <w:t>T</w:t>
      </w:r>
      <w:r w:rsidR="009A0C6B">
        <w:rPr>
          <w:rFonts w:ascii="Arial Narrow" w:hAnsi="Arial Narrow"/>
          <w:sz w:val="24"/>
          <w:szCs w:val="24"/>
        </w:rPr>
        <w:t>he strengths of your program in relation to the following, as applicable:</w:t>
      </w:r>
    </w:p>
    <w:p w14:paraId="72411A91" w14:textId="77777777" w:rsidR="0081343B" w:rsidRPr="00A10751" w:rsidRDefault="0081343B" w:rsidP="005A5153">
      <w:pPr>
        <w:pStyle w:val="ListParagraph"/>
        <w:numPr>
          <w:ilvl w:val="1"/>
          <w:numId w:val="29"/>
        </w:numPr>
        <w:spacing w:after="120" w:line="360" w:lineRule="auto"/>
        <w:contextualSpacing w:val="0"/>
        <w:rPr>
          <w:rFonts w:ascii="Arial Narrow" w:hAnsi="Arial Narrow"/>
          <w:sz w:val="24"/>
          <w:szCs w:val="24"/>
        </w:rPr>
      </w:pPr>
      <w:r w:rsidRPr="00A10751">
        <w:rPr>
          <w:rFonts w:ascii="Arial Narrow" w:hAnsi="Arial Narrow"/>
          <w:sz w:val="24"/>
          <w:szCs w:val="24"/>
        </w:rPr>
        <w:t>Multi-or interdisciplinary strengths of the programs</w:t>
      </w:r>
    </w:p>
    <w:p w14:paraId="46A52DBD" w14:textId="77777777" w:rsidR="0081343B" w:rsidRPr="00A10751" w:rsidRDefault="00E05E8C" w:rsidP="005A5153">
      <w:pPr>
        <w:pStyle w:val="ListParagraph"/>
        <w:numPr>
          <w:ilvl w:val="1"/>
          <w:numId w:val="29"/>
        </w:numPr>
        <w:spacing w:after="120" w:line="360" w:lineRule="auto"/>
        <w:contextualSpacing w:val="0"/>
        <w:rPr>
          <w:rFonts w:ascii="Arial Narrow" w:hAnsi="Arial Narrow"/>
          <w:sz w:val="24"/>
          <w:szCs w:val="24"/>
        </w:rPr>
      </w:pPr>
      <w:r w:rsidRPr="00A10751">
        <w:rPr>
          <w:rFonts w:ascii="Arial Narrow" w:hAnsi="Arial Narrow"/>
          <w:sz w:val="24"/>
          <w:szCs w:val="24"/>
        </w:rPr>
        <w:t>Alignment of curriculum to meet general education needs</w:t>
      </w:r>
    </w:p>
    <w:p w14:paraId="49D89409" w14:textId="77777777" w:rsidR="00024DBE" w:rsidRPr="00A10751" w:rsidRDefault="00024DBE" w:rsidP="005A5153">
      <w:pPr>
        <w:pStyle w:val="ListParagraph"/>
        <w:numPr>
          <w:ilvl w:val="1"/>
          <w:numId w:val="29"/>
        </w:numPr>
        <w:spacing w:after="120" w:line="360" w:lineRule="auto"/>
        <w:contextualSpacing w:val="0"/>
        <w:rPr>
          <w:rFonts w:ascii="Arial Narrow" w:hAnsi="Arial Narrow"/>
          <w:sz w:val="24"/>
          <w:szCs w:val="24"/>
        </w:rPr>
      </w:pPr>
      <w:r w:rsidRPr="00A10751">
        <w:rPr>
          <w:rFonts w:ascii="Arial Narrow" w:hAnsi="Arial Narrow"/>
          <w:sz w:val="24"/>
          <w:szCs w:val="24"/>
        </w:rPr>
        <w:t>Role of service course offerings that support other programs</w:t>
      </w:r>
    </w:p>
    <w:p w14:paraId="14B3F816" w14:textId="77777777" w:rsidR="009A0C6B" w:rsidRDefault="00E05E8C" w:rsidP="00527E57">
      <w:pPr>
        <w:pStyle w:val="ListParagraph"/>
        <w:numPr>
          <w:ilvl w:val="0"/>
          <w:numId w:val="8"/>
        </w:numPr>
        <w:spacing w:after="120" w:line="360" w:lineRule="auto"/>
        <w:contextualSpacing w:val="0"/>
        <w:rPr>
          <w:rFonts w:ascii="Arial Narrow" w:hAnsi="Arial Narrow"/>
          <w:sz w:val="24"/>
          <w:szCs w:val="24"/>
        </w:rPr>
      </w:pPr>
      <w:r w:rsidRPr="00A10751">
        <w:rPr>
          <w:rFonts w:ascii="Arial Narrow" w:hAnsi="Arial Narrow"/>
          <w:sz w:val="24"/>
          <w:szCs w:val="24"/>
        </w:rPr>
        <w:t>Internal processes employed by the program to modify the curriculum</w:t>
      </w:r>
      <w:r w:rsidR="009A0C6B">
        <w:rPr>
          <w:rFonts w:ascii="Arial Narrow" w:hAnsi="Arial Narrow"/>
          <w:sz w:val="24"/>
          <w:szCs w:val="24"/>
        </w:rPr>
        <w:t xml:space="preserve">. </w:t>
      </w:r>
    </w:p>
    <w:p w14:paraId="57411D29" w14:textId="3BFF43DD" w:rsidR="00E05E8C" w:rsidRPr="00A10751" w:rsidRDefault="005A5153" w:rsidP="00527E57">
      <w:pPr>
        <w:pStyle w:val="ListParagraph"/>
        <w:numPr>
          <w:ilvl w:val="0"/>
          <w:numId w:val="8"/>
        </w:numPr>
        <w:spacing w:after="120" w:line="360" w:lineRule="auto"/>
        <w:contextualSpacing w:val="0"/>
        <w:rPr>
          <w:rFonts w:ascii="Arial Narrow" w:hAnsi="Arial Narrow"/>
          <w:sz w:val="24"/>
          <w:szCs w:val="24"/>
        </w:rPr>
      </w:pPr>
      <w:r>
        <w:rPr>
          <w:rFonts w:ascii="Arial Narrow" w:hAnsi="Arial Narrow"/>
          <w:sz w:val="24"/>
          <w:szCs w:val="24"/>
        </w:rPr>
        <w:t>C</w:t>
      </w:r>
      <w:r w:rsidR="001408C6">
        <w:rPr>
          <w:rFonts w:ascii="Arial Narrow" w:hAnsi="Arial Narrow"/>
          <w:sz w:val="24"/>
          <w:szCs w:val="24"/>
        </w:rPr>
        <w:t>urriculum c</w:t>
      </w:r>
      <w:r w:rsidR="009A0C6B">
        <w:rPr>
          <w:rFonts w:ascii="Arial Narrow" w:hAnsi="Arial Narrow"/>
          <w:sz w:val="24"/>
          <w:szCs w:val="24"/>
        </w:rPr>
        <w:t xml:space="preserve">hanges </w:t>
      </w:r>
      <w:r w:rsidR="001408C6">
        <w:rPr>
          <w:rFonts w:ascii="Arial Narrow" w:hAnsi="Arial Narrow"/>
          <w:sz w:val="24"/>
          <w:szCs w:val="24"/>
        </w:rPr>
        <w:t xml:space="preserve">that have been </w:t>
      </w:r>
      <w:r w:rsidR="009A0C6B">
        <w:rPr>
          <w:rFonts w:ascii="Arial Narrow" w:hAnsi="Arial Narrow"/>
          <w:sz w:val="24"/>
          <w:szCs w:val="24"/>
        </w:rPr>
        <w:t>made a</w:t>
      </w:r>
      <w:r w:rsidR="001408C6">
        <w:rPr>
          <w:rFonts w:ascii="Arial Narrow" w:hAnsi="Arial Narrow"/>
          <w:sz w:val="24"/>
          <w:szCs w:val="24"/>
        </w:rPr>
        <w:t>re in</w:t>
      </w:r>
      <w:r w:rsidR="009A0C6B">
        <w:rPr>
          <w:rFonts w:ascii="Arial Narrow" w:hAnsi="Arial Narrow"/>
          <w:sz w:val="24"/>
          <w:szCs w:val="24"/>
        </w:rPr>
        <w:t xml:space="preserve"> alignment with program</w:t>
      </w:r>
      <w:r>
        <w:rPr>
          <w:rFonts w:ascii="Arial Narrow" w:hAnsi="Arial Narrow"/>
          <w:sz w:val="24"/>
          <w:szCs w:val="24"/>
        </w:rPr>
        <w:t xml:space="preserve"> goals</w:t>
      </w:r>
      <w:r w:rsidR="009A0C6B">
        <w:rPr>
          <w:rFonts w:ascii="Arial Narrow" w:hAnsi="Arial Narrow"/>
          <w:sz w:val="24"/>
          <w:szCs w:val="24"/>
        </w:rPr>
        <w:t>.</w:t>
      </w:r>
    </w:p>
    <w:p w14:paraId="78089E6F" w14:textId="77777777" w:rsidR="00D065A4" w:rsidRDefault="00D065A4" w:rsidP="001B1E47">
      <w:pPr>
        <w:spacing w:after="0" w:line="480" w:lineRule="auto"/>
        <w:rPr>
          <w:rFonts w:ascii="Arial Narrow" w:hAnsi="Arial Narrow"/>
          <w:sz w:val="24"/>
          <w:szCs w:val="24"/>
        </w:rPr>
      </w:pPr>
    </w:p>
    <w:p w14:paraId="7DB301C8" w14:textId="4E9C4454" w:rsidR="00E05E8C" w:rsidRDefault="000352D1" w:rsidP="001B1E47">
      <w:pPr>
        <w:spacing w:after="0" w:line="480" w:lineRule="auto"/>
        <w:rPr>
          <w:rFonts w:ascii="Arial Narrow" w:hAnsi="Arial Narrow"/>
          <w:sz w:val="24"/>
          <w:szCs w:val="24"/>
          <w:u w:val="single"/>
        </w:rPr>
      </w:pPr>
      <w:r>
        <w:rPr>
          <w:rFonts w:ascii="Arial Narrow" w:hAnsi="Arial Narrow"/>
          <w:sz w:val="24"/>
          <w:szCs w:val="24"/>
          <w:u w:val="single"/>
        </w:rPr>
        <w:t xml:space="preserve">Assessment of Student </w:t>
      </w:r>
      <w:r w:rsidR="00E05E8C">
        <w:rPr>
          <w:rFonts w:ascii="Arial Narrow" w:hAnsi="Arial Narrow"/>
          <w:sz w:val="24"/>
          <w:szCs w:val="24"/>
          <w:u w:val="single"/>
        </w:rPr>
        <w:t xml:space="preserve">Learning Outcomes </w:t>
      </w:r>
    </w:p>
    <w:p w14:paraId="414A80C3" w14:textId="77777777" w:rsidR="000352D1" w:rsidRPr="000352D1" w:rsidRDefault="000352D1" w:rsidP="000352D1">
      <w:pPr>
        <w:pStyle w:val="ListParagraph"/>
        <w:numPr>
          <w:ilvl w:val="0"/>
          <w:numId w:val="9"/>
        </w:numPr>
        <w:spacing w:after="0" w:line="360" w:lineRule="auto"/>
        <w:ind w:left="1080" w:hanging="720"/>
        <w:rPr>
          <w:rFonts w:ascii="Arial Narrow" w:hAnsi="Arial Narrow"/>
          <w:sz w:val="24"/>
          <w:szCs w:val="24"/>
        </w:rPr>
      </w:pPr>
      <w:r w:rsidRPr="000352D1">
        <w:rPr>
          <w:rFonts w:ascii="Arial Narrow" w:hAnsi="Arial Narrow"/>
          <w:sz w:val="24"/>
          <w:szCs w:val="24"/>
        </w:rPr>
        <w:t xml:space="preserve">Summarize (and include) the annual assessment reports submitted since the previous self-study program review including </w:t>
      </w:r>
      <w:r w:rsidRPr="003D7511">
        <w:rPr>
          <w:rFonts w:ascii="Arial Narrow" w:hAnsi="Arial Narrow"/>
          <w:sz w:val="24"/>
          <w:szCs w:val="24"/>
        </w:rPr>
        <w:t xml:space="preserve">documentation of </w:t>
      </w:r>
      <w:r w:rsidRPr="000352D1">
        <w:rPr>
          <w:rFonts w:ascii="Arial Narrow" w:hAnsi="Arial Narrow"/>
          <w:sz w:val="24"/>
          <w:szCs w:val="24"/>
        </w:rPr>
        <w:t>program improvements</w:t>
      </w:r>
      <w:r>
        <w:rPr>
          <w:rFonts w:ascii="Arial Narrow" w:hAnsi="Arial Narrow"/>
          <w:sz w:val="24"/>
          <w:szCs w:val="24"/>
        </w:rPr>
        <w:t>.</w:t>
      </w:r>
    </w:p>
    <w:p w14:paraId="5758406E" w14:textId="77777777" w:rsidR="00E05E8C" w:rsidRPr="00A10751" w:rsidRDefault="009A0C6B" w:rsidP="005A5153">
      <w:pPr>
        <w:pStyle w:val="ListParagraph"/>
        <w:numPr>
          <w:ilvl w:val="0"/>
          <w:numId w:val="9"/>
        </w:numPr>
        <w:spacing w:after="0" w:line="360" w:lineRule="auto"/>
        <w:ind w:left="1080" w:hanging="720"/>
        <w:rPr>
          <w:rFonts w:ascii="Arial Narrow" w:hAnsi="Arial Narrow"/>
          <w:sz w:val="24"/>
          <w:szCs w:val="24"/>
        </w:rPr>
      </w:pPr>
      <w:r>
        <w:rPr>
          <w:rFonts w:ascii="Arial Narrow" w:hAnsi="Arial Narrow"/>
          <w:sz w:val="24"/>
          <w:szCs w:val="24"/>
        </w:rPr>
        <w:t>Student l</w:t>
      </w:r>
      <w:r w:rsidR="00E05E8C" w:rsidRPr="00A10751">
        <w:rPr>
          <w:rFonts w:ascii="Arial Narrow" w:hAnsi="Arial Narrow"/>
          <w:sz w:val="24"/>
          <w:szCs w:val="24"/>
        </w:rPr>
        <w:t>earning outcomes are observable, measureable statements of what students will know or be able to do upon completion of the program</w:t>
      </w:r>
      <w:r>
        <w:rPr>
          <w:rFonts w:ascii="Arial Narrow" w:hAnsi="Arial Narrow"/>
          <w:sz w:val="24"/>
          <w:szCs w:val="24"/>
        </w:rPr>
        <w:t>.</w:t>
      </w:r>
    </w:p>
    <w:p w14:paraId="6FAC8FA7" w14:textId="77777777" w:rsidR="009A0C6B" w:rsidRPr="00A10751" w:rsidRDefault="005A5153" w:rsidP="005A5153">
      <w:pPr>
        <w:pStyle w:val="ListParagraph"/>
        <w:numPr>
          <w:ilvl w:val="0"/>
          <w:numId w:val="9"/>
        </w:numPr>
        <w:spacing w:after="0" w:line="360" w:lineRule="auto"/>
        <w:ind w:left="1080" w:hanging="720"/>
        <w:rPr>
          <w:rFonts w:ascii="Arial Narrow" w:hAnsi="Arial Narrow"/>
          <w:sz w:val="24"/>
          <w:szCs w:val="24"/>
        </w:rPr>
      </w:pPr>
      <w:r>
        <w:rPr>
          <w:rFonts w:ascii="Arial Narrow" w:hAnsi="Arial Narrow"/>
          <w:sz w:val="24"/>
          <w:szCs w:val="24"/>
        </w:rPr>
        <w:t>A</w:t>
      </w:r>
      <w:r w:rsidR="009A0C6B">
        <w:rPr>
          <w:rFonts w:ascii="Arial Narrow" w:hAnsi="Arial Narrow"/>
          <w:sz w:val="24"/>
          <w:szCs w:val="24"/>
        </w:rPr>
        <w:t xml:space="preserve"> s</w:t>
      </w:r>
      <w:r w:rsidR="009A0C6B" w:rsidRPr="00A10751">
        <w:rPr>
          <w:rFonts w:ascii="Arial Narrow" w:hAnsi="Arial Narrow"/>
          <w:sz w:val="24"/>
          <w:szCs w:val="24"/>
        </w:rPr>
        <w:t>tatement of course objectives that reflect</w:t>
      </w:r>
      <w:r>
        <w:rPr>
          <w:rFonts w:ascii="Arial Narrow" w:hAnsi="Arial Narrow"/>
          <w:sz w:val="24"/>
          <w:szCs w:val="24"/>
        </w:rPr>
        <w:t>s</w:t>
      </w:r>
      <w:r w:rsidR="009A0C6B" w:rsidRPr="00A10751">
        <w:rPr>
          <w:rFonts w:ascii="Arial Narrow" w:hAnsi="Arial Narrow"/>
          <w:sz w:val="24"/>
          <w:szCs w:val="24"/>
        </w:rPr>
        <w:t xml:space="preserve"> the expected student learning outcomes of the program </w:t>
      </w:r>
      <w:r>
        <w:rPr>
          <w:rFonts w:ascii="Arial Narrow" w:hAnsi="Arial Narrow"/>
          <w:sz w:val="24"/>
          <w:szCs w:val="24"/>
        </w:rPr>
        <w:t xml:space="preserve">is </w:t>
      </w:r>
      <w:r w:rsidR="009A0C6B">
        <w:rPr>
          <w:rFonts w:ascii="Arial Narrow" w:hAnsi="Arial Narrow"/>
          <w:sz w:val="24"/>
          <w:szCs w:val="24"/>
        </w:rPr>
        <w:t xml:space="preserve">present </w:t>
      </w:r>
      <w:r w:rsidR="009A0C6B" w:rsidRPr="00A10751">
        <w:rPr>
          <w:rFonts w:ascii="Arial Narrow" w:hAnsi="Arial Narrow"/>
          <w:sz w:val="24"/>
          <w:szCs w:val="24"/>
        </w:rPr>
        <w:t>in all syllabi, including general education course offerings</w:t>
      </w:r>
      <w:r>
        <w:rPr>
          <w:rFonts w:ascii="Arial Narrow" w:hAnsi="Arial Narrow"/>
          <w:sz w:val="24"/>
          <w:szCs w:val="24"/>
        </w:rPr>
        <w:t>.</w:t>
      </w:r>
    </w:p>
    <w:p w14:paraId="4A0FF5C0" w14:textId="77777777" w:rsidR="00E05E8C" w:rsidRDefault="00E05E8C" w:rsidP="00527E57">
      <w:pPr>
        <w:pStyle w:val="ListParagraph"/>
        <w:numPr>
          <w:ilvl w:val="0"/>
          <w:numId w:val="9"/>
        </w:numPr>
        <w:spacing w:after="0" w:line="360" w:lineRule="auto"/>
        <w:ind w:left="1080" w:hanging="720"/>
        <w:rPr>
          <w:rFonts w:ascii="Arial Narrow" w:hAnsi="Arial Narrow"/>
          <w:sz w:val="24"/>
          <w:szCs w:val="24"/>
        </w:rPr>
      </w:pPr>
      <w:r w:rsidRPr="00A10751">
        <w:rPr>
          <w:rFonts w:ascii="Arial Narrow" w:hAnsi="Arial Narrow"/>
          <w:sz w:val="24"/>
          <w:szCs w:val="24"/>
        </w:rPr>
        <w:t>Assessment measures effectively evaluate the student learning outcomes and</w:t>
      </w:r>
      <w:r w:rsidR="009A0C6B">
        <w:rPr>
          <w:rFonts w:ascii="Arial Narrow" w:hAnsi="Arial Narrow"/>
          <w:sz w:val="24"/>
          <w:szCs w:val="24"/>
        </w:rPr>
        <w:t xml:space="preserve"> results are consistently being used to</w:t>
      </w:r>
      <w:r w:rsidRPr="00A10751">
        <w:rPr>
          <w:rFonts w:ascii="Arial Narrow" w:hAnsi="Arial Narrow"/>
          <w:sz w:val="24"/>
          <w:szCs w:val="24"/>
        </w:rPr>
        <w:t xml:space="preserve"> inform curricular decision-making</w:t>
      </w:r>
      <w:r w:rsidR="009A0C6B">
        <w:rPr>
          <w:rFonts w:ascii="Arial Narrow" w:hAnsi="Arial Narrow"/>
          <w:sz w:val="24"/>
          <w:szCs w:val="24"/>
        </w:rPr>
        <w:t xml:space="preserve">. </w:t>
      </w:r>
    </w:p>
    <w:p w14:paraId="751B19CD" w14:textId="77777777" w:rsidR="005A5153" w:rsidRDefault="005A5153" w:rsidP="00F27A87">
      <w:pPr>
        <w:spacing w:after="120" w:line="360" w:lineRule="auto"/>
        <w:rPr>
          <w:rFonts w:ascii="Arial Narrow" w:hAnsi="Arial Narrow"/>
          <w:sz w:val="24"/>
          <w:szCs w:val="24"/>
        </w:rPr>
      </w:pPr>
    </w:p>
    <w:p w14:paraId="2BB9C177" w14:textId="77777777" w:rsidR="004E4A15" w:rsidRPr="004E4A15" w:rsidRDefault="004E4A15" w:rsidP="00FE64CA">
      <w:pPr>
        <w:pStyle w:val="Heading2"/>
      </w:pPr>
      <w:bookmarkStart w:id="16" w:name="_Toc422668"/>
      <w:r>
        <w:lastRenderedPageBreak/>
        <w:t>Faculty Resources, Teaching, Scholarship, and Service</w:t>
      </w:r>
      <w:bookmarkEnd w:id="16"/>
    </w:p>
    <w:p w14:paraId="103FAC9A" w14:textId="77777777" w:rsidR="00F27A87" w:rsidRDefault="00F27A87" w:rsidP="007813F5">
      <w:pPr>
        <w:spacing w:after="0" w:line="480" w:lineRule="auto"/>
        <w:rPr>
          <w:rStyle w:val="Heading3Char"/>
        </w:rPr>
      </w:pPr>
    </w:p>
    <w:p w14:paraId="75CD5686" w14:textId="77777777" w:rsidR="007813F5" w:rsidRDefault="007813F5" w:rsidP="007813F5">
      <w:pPr>
        <w:spacing w:after="0" w:line="480" w:lineRule="auto"/>
        <w:rPr>
          <w:rFonts w:ascii="Arial Narrow" w:hAnsi="Arial Narrow"/>
          <w:b/>
          <w:sz w:val="24"/>
          <w:szCs w:val="24"/>
        </w:rPr>
      </w:pPr>
      <w:bookmarkStart w:id="17" w:name="_Toc422669"/>
      <w:r w:rsidRPr="00FE64CA">
        <w:rPr>
          <w:rStyle w:val="Heading3Char"/>
        </w:rPr>
        <w:t>Standard 4.</w:t>
      </w:r>
      <w:bookmarkEnd w:id="17"/>
      <w:r>
        <w:rPr>
          <w:rFonts w:ascii="Arial Narrow" w:hAnsi="Arial Narrow"/>
          <w:b/>
          <w:sz w:val="24"/>
          <w:szCs w:val="24"/>
        </w:rPr>
        <w:t xml:space="preserve"> </w:t>
      </w:r>
      <w:r w:rsidR="00FE08D6">
        <w:rPr>
          <w:rFonts w:ascii="Arial Narrow" w:hAnsi="Arial Narrow"/>
          <w:b/>
          <w:sz w:val="24"/>
          <w:szCs w:val="24"/>
        </w:rPr>
        <w:t>F</w:t>
      </w:r>
      <w:r>
        <w:rPr>
          <w:rFonts w:ascii="Arial Narrow" w:hAnsi="Arial Narrow"/>
          <w:b/>
          <w:sz w:val="24"/>
          <w:szCs w:val="24"/>
        </w:rPr>
        <w:t xml:space="preserve">aculty resources </w:t>
      </w:r>
      <w:r w:rsidR="00FE08D6">
        <w:rPr>
          <w:rFonts w:ascii="Arial Narrow" w:hAnsi="Arial Narrow"/>
          <w:b/>
          <w:sz w:val="24"/>
          <w:szCs w:val="24"/>
        </w:rPr>
        <w:t xml:space="preserve">are appropriate </w:t>
      </w:r>
      <w:r>
        <w:rPr>
          <w:rFonts w:ascii="Arial Narrow" w:hAnsi="Arial Narrow"/>
          <w:b/>
          <w:sz w:val="24"/>
          <w:szCs w:val="24"/>
        </w:rPr>
        <w:t xml:space="preserve">to </w:t>
      </w:r>
      <w:r w:rsidR="00FE08D6">
        <w:rPr>
          <w:rFonts w:ascii="Arial Narrow" w:hAnsi="Arial Narrow"/>
          <w:b/>
          <w:sz w:val="24"/>
          <w:szCs w:val="24"/>
        </w:rPr>
        <w:t xml:space="preserve">effectively </w:t>
      </w:r>
      <w:r>
        <w:rPr>
          <w:rFonts w:ascii="Arial Narrow" w:hAnsi="Arial Narrow"/>
          <w:b/>
          <w:sz w:val="24"/>
          <w:szCs w:val="24"/>
        </w:rPr>
        <w:t xml:space="preserve">meet </w:t>
      </w:r>
      <w:r w:rsidR="00FE08D6">
        <w:rPr>
          <w:rFonts w:ascii="Arial Narrow" w:hAnsi="Arial Narrow"/>
          <w:b/>
          <w:sz w:val="24"/>
          <w:szCs w:val="24"/>
        </w:rPr>
        <w:t xml:space="preserve">program </w:t>
      </w:r>
      <w:r>
        <w:rPr>
          <w:rFonts w:ascii="Arial Narrow" w:hAnsi="Arial Narrow"/>
          <w:b/>
          <w:sz w:val="24"/>
          <w:szCs w:val="24"/>
        </w:rPr>
        <w:t>mission and goals.</w:t>
      </w:r>
      <w:r>
        <w:rPr>
          <w:rFonts w:ascii="Arial Narrow" w:hAnsi="Arial Narrow"/>
          <w:sz w:val="24"/>
          <w:szCs w:val="24"/>
        </w:rPr>
        <w:t xml:space="preserve">  </w:t>
      </w:r>
      <w:r>
        <w:rPr>
          <w:rFonts w:ascii="Arial Narrow" w:hAnsi="Arial Narrow"/>
          <w:b/>
          <w:sz w:val="24"/>
          <w:szCs w:val="24"/>
        </w:rPr>
        <w:t xml:space="preserve"> </w:t>
      </w:r>
    </w:p>
    <w:p w14:paraId="617D56ED" w14:textId="77777777" w:rsidR="007813F5" w:rsidRDefault="007813F5" w:rsidP="007813F5">
      <w:pPr>
        <w:spacing w:after="0" w:line="480" w:lineRule="auto"/>
        <w:rPr>
          <w:rFonts w:ascii="Arial Narrow" w:hAnsi="Arial Narrow"/>
          <w:sz w:val="24"/>
          <w:szCs w:val="24"/>
        </w:rPr>
      </w:pPr>
      <w:r>
        <w:rPr>
          <w:rFonts w:ascii="Arial Narrow" w:hAnsi="Arial Narrow"/>
          <w:sz w:val="24"/>
          <w:szCs w:val="24"/>
        </w:rPr>
        <w:t>Please reflect on the following:</w:t>
      </w:r>
    </w:p>
    <w:p w14:paraId="6AE6B049" w14:textId="63CC9013" w:rsidR="007813F5" w:rsidRPr="001408C6" w:rsidRDefault="007813F5" w:rsidP="0000074E">
      <w:pPr>
        <w:pStyle w:val="ListParagraph"/>
        <w:numPr>
          <w:ilvl w:val="0"/>
          <w:numId w:val="10"/>
        </w:numPr>
        <w:spacing w:after="0" w:line="360" w:lineRule="auto"/>
        <w:rPr>
          <w:rFonts w:ascii="Arial Narrow" w:hAnsi="Arial Narrow"/>
          <w:sz w:val="24"/>
          <w:szCs w:val="24"/>
        </w:rPr>
      </w:pPr>
      <w:r w:rsidRPr="001408C6">
        <w:rPr>
          <w:rFonts w:ascii="Arial Narrow" w:hAnsi="Arial Narrow"/>
          <w:sz w:val="24"/>
          <w:szCs w:val="24"/>
        </w:rPr>
        <w:t>Credentials</w:t>
      </w:r>
      <w:r w:rsidR="001408C6" w:rsidRPr="001408C6">
        <w:rPr>
          <w:rFonts w:ascii="Arial Narrow" w:hAnsi="Arial Narrow"/>
          <w:sz w:val="24"/>
          <w:szCs w:val="24"/>
        </w:rPr>
        <w:t xml:space="preserve"> and </w:t>
      </w:r>
      <w:r w:rsidR="001408C6">
        <w:rPr>
          <w:rFonts w:ascii="Arial Narrow" w:hAnsi="Arial Narrow"/>
          <w:sz w:val="24"/>
          <w:szCs w:val="24"/>
        </w:rPr>
        <w:t>a</w:t>
      </w:r>
      <w:r w:rsidR="001408C6" w:rsidRPr="001408C6">
        <w:rPr>
          <w:rFonts w:ascii="Arial Narrow" w:hAnsi="Arial Narrow"/>
          <w:sz w:val="24"/>
          <w:szCs w:val="24"/>
        </w:rPr>
        <w:t xml:space="preserve">ppropriateness of background </w:t>
      </w:r>
      <w:r w:rsidRPr="001408C6">
        <w:rPr>
          <w:rFonts w:ascii="Arial Narrow" w:hAnsi="Arial Narrow"/>
          <w:sz w:val="24"/>
          <w:szCs w:val="24"/>
        </w:rPr>
        <w:t xml:space="preserve">of </w:t>
      </w:r>
      <w:r w:rsidR="001408C6" w:rsidRPr="001408C6">
        <w:rPr>
          <w:rFonts w:ascii="Arial Narrow" w:hAnsi="Arial Narrow"/>
          <w:sz w:val="24"/>
          <w:szCs w:val="24"/>
        </w:rPr>
        <w:t>faculty (</w:t>
      </w:r>
      <w:r w:rsidRPr="001408C6">
        <w:rPr>
          <w:rFonts w:ascii="Arial Narrow" w:hAnsi="Arial Narrow"/>
          <w:sz w:val="24"/>
          <w:szCs w:val="24"/>
        </w:rPr>
        <w:t>full-time and part-time faculty and instructional staff</w:t>
      </w:r>
      <w:r w:rsidR="001408C6">
        <w:rPr>
          <w:rFonts w:ascii="Arial Narrow" w:hAnsi="Arial Narrow"/>
          <w:sz w:val="24"/>
          <w:szCs w:val="24"/>
        </w:rPr>
        <w:t xml:space="preserve">) </w:t>
      </w:r>
      <w:r w:rsidRPr="001408C6">
        <w:rPr>
          <w:rFonts w:ascii="Arial Narrow" w:hAnsi="Arial Narrow"/>
          <w:sz w:val="24"/>
          <w:szCs w:val="24"/>
        </w:rPr>
        <w:t>for teaching in the program</w:t>
      </w:r>
    </w:p>
    <w:p w14:paraId="2F05BEDB" w14:textId="77777777" w:rsidR="007813F5" w:rsidRPr="00A10751" w:rsidRDefault="00867589" w:rsidP="00527E57">
      <w:pPr>
        <w:pStyle w:val="ListParagraph"/>
        <w:numPr>
          <w:ilvl w:val="0"/>
          <w:numId w:val="10"/>
        </w:numPr>
        <w:spacing w:after="0" w:line="360" w:lineRule="auto"/>
        <w:rPr>
          <w:rFonts w:ascii="Arial Narrow" w:hAnsi="Arial Narrow"/>
          <w:sz w:val="24"/>
          <w:szCs w:val="24"/>
        </w:rPr>
      </w:pPr>
      <w:r>
        <w:rPr>
          <w:rFonts w:ascii="Arial Narrow" w:hAnsi="Arial Narrow"/>
          <w:sz w:val="24"/>
          <w:szCs w:val="24"/>
        </w:rPr>
        <w:t xml:space="preserve">Description of </w:t>
      </w:r>
      <w:r w:rsidR="007813F5" w:rsidRPr="00A10751">
        <w:rPr>
          <w:rFonts w:ascii="Arial Narrow" w:hAnsi="Arial Narrow"/>
          <w:sz w:val="24"/>
          <w:szCs w:val="24"/>
        </w:rPr>
        <w:t>faculty in terms of demographics, tenure, and diversity</w:t>
      </w:r>
    </w:p>
    <w:p w14:paraId="0A77A56A" w14:textId="77777777" w:rsidR="007813F5" w:rsidRPr="005A5153" w:rsidRDefault="00FE08D6" w:rsidP="005A5153">
      <w:pPr>
        <w:pStyle w:val="ListParagraph"/>
        <w:numPr>
          <w:ilvl w:val="0"/>
          <w:numId w:val="10"/>
        </w:numPr>
        <w:spacing w:after="0" w:line="360" w:lineRule="auto"/>
        <w:rPr>
          <w:rFonts w:ascii="Arial Narrow" w:hAnsi="Arial Narrow"/>
          <w:sz w:val="24"/>
          <w:szCs w:val="24"/>
        </w:rPr>
      </w:pPr>
      <w:r w:rsidRPr="005A5153">
        <w:rPr>
          <w:rFonts w:ascii="Arial Narrow" w:hAnsi="Arial Narrow"/>
          <w:sz w:val="24"/>
          <w:szCs w:val="24"/>
        </w:rPr>
        <w:t>Faculty involvement in c</w:t>
      </w:r>
      <w:r w:rsidR="007813F5" w:rsidRPr="005A5153">
        <w:rPr>
          <w:rFonts w:ascii="Arial Narrow" w:hAnsi="Arial Narrow"/>
          <w:sz w:val="24"/>
          <w:szCs w:val="24"/>
        </w:rPr>
        <w:t>ontinuing professional and pedagogical development</w:t>
      </w:r>
      <w:r w:rsidRPr="005A5153">
        <w:rPr>
          <w:rFonts w:ascii="Arial Narrow" w:hAnsi="Arial Narrow"/>
          <w:sz w:val="24"/>
          <w:szCs w:val="24"/>
        </w:rPr>
        <w:t>.</w:t>
      </w:r>
      <w:r w:rsidR="007813F5" w:rsidRPr="005A5153">
        <w:rPr>
          <w:rFonts w:ascii="Arial Narrow" w:hAnsi="Arial Narrow"/>
          <w:sz w:val="24"/>
          <w:szCs w:val="24"/>
        </w:rPr>
        <w:t xml:space="preserve"> </w:t>
      </w:r>
    </w:p>
    <w:p w14:paraId="2B117C6C" w14:textId="77777777" w:rsidR="007813F5" w:rsidRPr="00A10751" w:rsidRDefault="007813F5" w:rsidP="00527E57">
      <w:pPr>
        <w:pStyle w:val="ListParagraph"/>
        <w:numPr>
          <w:ilvl w:val="0"/>
          <w:numId w:val="10"/>
        </w:numPr>
        <w:spacing w:after="0" w:line="360" w:lineRule="auto"/>
        <w:rPr>
          <w:rFonts w:ascii="Arial Narrow" w:hAnsi="Arial Narrow"/>
          <w:sz w:val="24"/>
          <w:szCs w:val="24"/>
        </w:rPr>
      </w:pPr>
      <w:r w:rsidRPr="00A10751">
        <w:rPr>
          <w:rFonts w:ascii="Arial Narrow" w:hAnsi="Arial Narrow"/>
          <w:sz w:val="24"/>
          <w:szCs w:val="24"/>
        </w:rPr>
        <w:t>Evidence of equitable distribution of instructional loads among faculty</w:t>
      </w:r>
    </w:p>
    <w:p w14:paraId="58DEF574" w14:textId="77777777" w:rsidR="00292085" w:rsidRPr="00A10751" w:rsidRDefault="00292085" w:rsidP="00527E57">
      <w:pPr>
        <w:pStyle w:val="ListParagraph"/>
        <w:numPr>
          <w:ilvl w:val="0"/>
          <w:numId w:val="10"/>
        </w:numPr>
        <w:spacing w:after="0" w:line="360" w:lineRule="auto"/>
        <w:rPr>
          <w:rFonts w:ascii="Arial Narrow" w:hAnsi="Arial Narrow"/>
          <w:sz w:val="24"/>
          <w:szCs w:val="24"/>
        </w:rPr>
      </w:pPr>
      <w:r w:rsidRPr="00A10751">
        <w:rPr>
          <w:rFonts w:ascii="Arial Narrow" w:hAnsi="Arial Narrow"/>
          <w:sz w:val="24"/>
          <w:szCs w:val="24"/>
        </w:rPr>
        <w:t xml:space="preserve">Orientation of faculty and instructional staff, including teaching assistants, to </w:t>
      </w:r>
      <w:r w:rsidR="00FE08D6">
        <w:rPr>
          <w:rFonts w:ascii="Arial Narrow" w:hAnsi="Arial Narrow"/>
          <w:sz w:val="24"/>
          <w:szCs w:val="24"/>
        </w:rPr>
        <w:t xml:space="preserve">department policies, </w:t>
      </w:r>
      <w:r w:rsidRPr="00A10751">
        <w:rPr>
          <w:rFonts w:ascii="Arial Narrow" w:hAnsi="Arial Narrow"/>
          <w:sz w:val="24"/>
          <w:szCs w:val="24"/>
        </w:rPr>
        <w:t xml:space="preserve">goals and student learning outcomes of </w:t>
      </w:r>
      <w:r w:rsidR="00867589">
        <w:rPr>
          <w:rFonts w:ascii="Arial Narrow" w:hAnsi="Arial Narrow"/>
          <w:sz w:val="24"/>
          <w:szCs w:val="24"/>
        </w:rPr>
        <w:t xml:space="preserve">the </w:t>
      </w:r>
      <w:r w:rsidRPr="00A10751">
        <w:rPr>
          <w:rFonts w:ascii="Arial Narrow" w:hAnsi="Arial Narrow"/>
          <w:sz w:val="24"/>
          <w:szCs w:val="24"/>
        </w:rPr>
        <w:t>program</w:t>
      </w:r>
    </w:p>
    <w:p w14:paraId="7C7B4225" w14:textId="77777777" w:rsidR="00D073CD" w:rsidRDefault="00D073CD" w:rsidP="00292085">
      <w:pPr>
        <w:spacing w:after="0" w:line="480" w:lineRule="auto"/>
        <w:rPr>
          <w:rFonts w:ascii="Arial Narrow" w:hAnsi="Arial Narrow"/>
          <w:sz w:val="24"/>
          <w:szCs w:val="24"/>
        </w:rPr>
      </w:pPr>
    </w:p>
    <w:p w14:paraId="1FA591EF" w14:textId="77777777" w:rsidR="00F140C4" w:rsidRDefault="00F140C4" w:rsidP="00F140C4">
      <w:pPr>
        <w:spacing w:after="0" w:line="480" w:lineRule="auto"/>
        <w:rPr>
          <w:rFonts w:ascii="Arial Narrow" w:hAnsi="Arial Narrow"/>
          <w:b/>
          <w:sz w:val="24"/>
          <w:szCs w:val="24"/>
        </w:rPr>
      </w:pPr>
      <w:bookmarkStart w:id="18" w:name="_Toc422670"/>
      <w:r w:rsidRPr="00FE64CA">
        <w:rPr>
          <w:rStyle w:val="Heading3Char"/>
        </w:rPr>
        <w:t>Standard 5.</w:t>
      </w:r>
      <w:bookmarkEnd w:id="18"/>
      <w:r>
        <w:rPr>
          <w:rFonts w:ascii="Arial Narrow" w:hAnsi="Arial Narrow"/>
          <w:b/>
          <w:sz w:val="24"/>
          <w:szCs w:val="24"/>
        </w:rPr>
        <w:t xml:space="preserve"> The program retains and graduates well-prepared students.</w:t>
      </w:r>
    </w:p>
    <w:p w14:paraId="2DDC477B" w14:textId="77777777" w:rsidR="00F140C4" w:rsidRDefault="00F140C4" w:rsidP="00F140C4">
      <w:pPr>
        <w:spacing w:after="0" w:line="480" w:lineRule="auto"/>
        <w:rPr>
          <w:rFonts w:ascii="Arial Narrow" w:hAnsi="Arial Narrow"/>
          <w:sz w:val="24"/>
          <w:szCs w:val="24"/>
        </w:rPr>
      </w:pPr>
      <w:r>
        <w:rPr>
          <w:rFonts w:ascii="Arial Narrow" w:hAnsi="Arial Narrow"/>
          <w:sz w:val="24"/>
          <w:szCs w:val="24"/>
        </w:rPr>
        <w:t>Please reflect on the following:</w:t>
      </w:r>
    </w:p>
    <w:p w14:paraId="76AF025C" w14:textId="7DD0514F" w:rsidR="00F140C4" w:rsidRPr="00A10751" w:rsidRDefault="00F140C4" w:rsidP="00F140C4">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Diversity of student</w:t>
      </w:r>
      <w:r w:rsidR="001408C6">
        <w:rPr>
          <w:rFonts w:ascii="Arial Narrow" w:hAnsi="Arial Narrow"/>
          <w:sz w:val="24"/>
          <w:szCs w:val="24"/>
        </w:rPr>
        <w:t>s in the program</w:t>
      </w:r>
    </w:p>
    <w:p w14:paraId="32FA8AF8" w14:textId="77777777" w:rsidR="00F140C4" w:rsidRPr="00A10751" w:rsidRDefault="00F140C4" w:rsidP="00F140C4">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Enrollment patterns relative to institutional and national enrollment patterns</w:t>
      </w:r>
      <w:r>
        <w:rPr>
          <w:rFonts w:ascii="Arial Narrow" w:hAnsi="Arial Narrow"/>
          <w:sz w:val="24"/>
          <w:szCs w:val="24"/>
        </w:rPr>
        <w:t xml:space="preserve">, and projected future </w:t>
      </w:r>
      <w:r w:rsidR="00867589">
        <w:rPr>
          <w:rFonts w:ascii="Arial Narrow" w:hAnsi="Arial Narrow"/>
          <w:sz w:val="24"/>
          <w:szCs w:val="24"/>
        </w:rPr>
        <w:t xml:space="preserve">program </w:t>
      </w:r>
      <w:r>
        <w:rPr>
          <w:rFonts w:ascii="Arial Narrow" w:hAnsi="Arial Narrow"/>
          <w:sz w:val="24"/>
          <w:szCs w:val="24"/>
        </w:rPr>
        <w:t xml:space="preserve">viability </w:t>
      </w:r>
    </w:p>
    <w:p w14:paraId="50B21632" w14:textId="77777777" w:rsidR="00F140C4" w:rsidRPr="00A10751" w:rsidRDefault="00F140C4" w:rsidP="00F140C4">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Accuracy and consistency of student advising, mechanisms to monitor progress toward degree and</w:t>
      </w:r>
      <w:r w:rsidR="00867589">
        <w:rPr>
          <w:rFonts w:ascii="Arial Narrow" w:hAnsi="Arial Narrow"/>
          <w:sz w:val="24"/>
          <w:szCs w:val="24"/>
        </w:rPr>
        <w:t xml:space="preserve"> </w:t>
      </w:r>
      <w:r w:rsidRPr="00A10751">
        <w:rPr>
          <w:rFonts w:ascii="Arial Narrow" w:hAnsi="Arial Narrow"/>
          <w:sz w:val="24"/>
          <w:szCs w:val="24"/>
        </w:rPr>
        <w:t>use of training to provide quality advising</w:t>
      </w:r>
    </w:p>
    <w:p w14:paraId="5B0A6EA7" w14:textId="77777777" w:rsidR="00F140C4" w:rsidRPr="00A10751" w:rsidRDefault="00F140C4" w:rsidP="00F140C4">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 xml:space="preserve">Opportunities for students to engage in faculty research, independent study, study abroad, internships, honors courses, student organizations and other enriching activities that promote retention and graduation </w:t>
      </w:r>
    </w:p>
    <w:p w14:paraId="35C432C5" w14:textId="77777777" w:rsidR="001408C6" w:rsidRPr="00A10751" w:rsidRDefault="001408C6" w:rsidP="001408C6">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Adequacy of financial support/opportunities to recruit and retain high-quality students</w:t>
      </w:r>
    </w:p>
    <w:p w14:paraId="3A43EB7D" w14:textId="77777777" w:rsidR="00F140C4" w:rsidRPr="00A10751" w:rsidRDefault="00F140C4" w:rsidP="00F140C4">
      <w:pPr>
        <w:pStyle w:val="ListParagraph"/>
        <w:numPr>
          <w:ilvl w:val="0"/>
          <w:numId w:val="11"/>
        </w:numPr>
        <w:spacing w:after="0" w:line="360" w:lineRule="auto"/>
        <w:rPr>
          <w:rFonts w:ascii="Arial Narrow" w:hAnsi="Arial Narrow"/>
          <w:sz w:val="24"/>
          <w:szCs w:val="24"/>
        </w:rPr>
      </w:pPr>
      <w:r w:rsidRPr="00A10751">
        <w:rPr>
          <w:rFonts w:ascii="Arial Narrow" w:hAnsi="Arial Narrow"/>
          <w:sz w:val="24"/>
          <w:szCs w:val="24"/>
        </w:rPr>
        <w:t>Student performance on licensure or professional exams relative to regional and national standards</w:t>
      </w:r>
      <w:r>
        <w:rPr>
          <w:rFonts w:ascii="Arial Narrow" w:hAnsi="Arial Narrow"/>
          <w:sz w:val="24"/>
          <w:szCs w:val="24"/>
        </w:rPr>
        <w:t>, if applicable</w:t>
      </w:r>
    </w:p>
    <w:p w14:paraId="5C77C454" w14:textId="77777777" w:rsidR="00F140C4" w:rsidRDefault="00F140C4" w:rsidP="00F140C4">
      <w:pPr>
        <w:spacing w:after="0" w:line="360" w:lineRule="auto"/>
        <w:rPr>
          <w:rFonts w:ascii="Arial Narrow" w:hAnsi="Arial Narrow"/>
          <w:sz w:val="24"/>
          <w:szCs w:val="24"/>
        </w:rPr>
      </w:pPr>
    </w:p>
    <w:p w14:paraId="60EDD47B" w14:textId="77777777" w:rsidR="0000074E" w:rsidRDefault="0000074E">
      <w:pPr>
        <w:rPr>
          <w:rFonts w:asciiTheme="majorHAnsi" w:eastAsiaTheme="majorEastAsia" w:hAnsiTheme="majorHAnsi" w:cstheme="majorBidi"/>
          <w:b/>
          <w:bCs/>
          <w:color w:val="4F81BD" w:themeColor="accent1"/>
          <w:sz w:val="26"/>
          <w:szCs w:val="26"/>
        </w:rPr>
      </w:pPr>
      <w:r>
        <w:br w:type="page"/>
      </w:r>
    </w:p>
    <w:p w14:paraId="79B3B4E9" w14:textId="534032E8" w:rsidR="00F140C4" w:rsidRDefault="00F140C4" w:rsidP="00F140C4">
      <w:pPr>
        <w:pStyle w:val="Heading2"/>
      </w:pPr>
      <w:bookmarkStart w:id="19" w:name="_Toc422671"/>
      <w:r>
        <w:lastRenderedPageBreak/>
        <w:t>Administrative Structure and Operational Resources</w:t>
      </w:r>
      <w:bookmarkEnd w:id="19"/>
    </w:p>
    <w:p w14:paraId="7E304C25" w14:textId="77777777" w:rsidR="00F140C4" w:rsidRDefault="00F140C4" w:rsidP="00F140C4">
      <w:pPr>
        <w:spacing w:before="240" w:after="120" w:line="360" w:lineRule="auto"/>
        <w:ind w:left="1152" w:hanging="1152"/>
        <w:rPr>
          <w:rFonts w:ascii="Arial Narrow" w:hAnsi="Arial Narrow"/>
          <w:b/>
          <w:sz w:val="24"/>
          <w:szCs w:val="24"/>
        </w:rPr>
      </w:pPr>
      <w:bookmarkStart w:id="20" w:name="_Toc422672"/>
      <w:r w:rsidRPr="00FE64CA">
        <w:rPr>
          <w:rStyle w:val="Heading3Char"/>
        </w:rPr>
        <w:t>Standard 6.</w:t>
      </w:r>
      <w:bookmarkEnd w:id="20"/>
      <w:r>
        <w:rPr>
          <w:rFonts w:ascii="Arial Narrow" w:hAnsi="Arial Narrow"/>
          <w:b/>
          <w:sz w:val="24"/>
          <w:szCs w:val="24"/>
        </w:rPr>
        <w:t xml:space="preserve"> The program has an administrative structure that facilitates achievement of program goals and objectives.</w:t>
      </w:r>
    </w:p>
    <w:p w14:paraId="1DE6313D" w14:textId="77777777" w:rsidR="00F140C4" w:rsidRDefault="00F140C4" w:rsidP="00F140C4">
      <w:pPr>
        <w:spacing w:after="0" w:line="360" w:lineRule="auto"/>
        <w:contextualSpacing/>
        <w:rPr>
          <w:rFonts w:ascii="Arial Narrow" w:hAnsi="Arial Narrow"/>
          <w:sz w:val="24"/>
          <w:szCs w:val="24"/>
        </w:rPr>
      </w:pPr>
      <w:r>
        <w:rPr>
          <w:rFonts w:ascii="Arial Narrow" w:hAnsi="Arial Narrow"/>
          <w:sz w:val="24"/>
          <w:szCs w:val="24"/>
        </w:rPr>
        <w:t>Please reflect on the following:</w:t>
      </w:r>
    </w:p>
    <w:p w14:paraId="22FBA623" w14:textId="77777777" w:rsidR="00F140C4" w:rsidRPr="00A10751" w:rsidRDefault="00F140C4" w:rsidP="00F140C4">
      <w:pPr>
        <w:pStyle w:val="ListParagraph"/>
        <w:numPr>
          <w:ilvl w:val="0"/>
          <w:numId w:val="12"/>
        </w:numPr>
        <w:spacing w:after="0" w:line="360" w:lineRule="auto"/>
        <w:rPr>
          <w:rFonts w:ascii="Arial Narrow" w:hAnsi="Arial Narrow"/>
          <w:sz w:val="24"/>
          <w:szCs w:val="24"/>
        </w:rPr>
      </w:pPr>
      <w:r w:rsidRPr="00A10751">
        <w:rPr>
          <w:rFonts w:ascii="Arial Narrow" w:hAnsi="Arial Narrow"/>
          <w:sz w:val="24"/>
          <w:szCs w:val="24"/>
        </w:rPr>
        <w:t>Processes in place to ensure efficient and effective decision-making, and shared governance.</w:t>
      </w:r>
    </w:p>
    <w:p w14:paraId="2B21504D" w14:textId="77777777" w:rsidR="00F140C4" w:rsidRPr="00A10751" w:rsidRDefault="00F140C4" w:rsidP="00F140C4">
      <w:pPr>
        <w:pStyle w:val="ListParagraph"/>
        <w:numPr>
          <w:ilvl w:val="0"/>
          <w:numId w:val="12"/>
        </w:numPr>
        <w:spacing w:after="0" w:line="360" w:lineRule="auto"/>
        <w:rPr>
          <w:rFonts w:ascii="Arial Narrow" w:hAnsi="Arial Narrow"/>
          <w:sz w:val="24"/>
          <w:szCs w:val="24"/>
        </w:rPr>
      </w:pPr>
      <w:r w:rsidRPr="00A10751">
        <w:rPr>
          <w:rFonts w:ascii="Arial Narrow" w:hAnsi="Arial Narrow"/>
          <w:sz w:val="24"/>
          <w:szCs w:val="24"/>
        </w:rPr>
        <w:t>Support for department chairs/associate deans and others in department or program leadership roles</w:t>
      </w:r>
    </w:p>
    <w:p w14:paraId="38126DAB" w14:textId="597FDD9B" w:rsidR="00F140C4" w:rsidRPr="00A10751" w:rsidRDefault="00F140C4" w:rsidP="00867589">
      <w:pPr>
        <w:pStyle w:val="ListParagraph"/>
        <w:numPr>
          <w:ilvl w:val="0"/>
          <w:numId w:val="12"/>
        </w:numPr>
        <w:spacing w:after="0" w:line="360" w:lineRule="auto"/>
        <w:rPr>
          <w:rFonts w:ascii="Arial Narrow" w:hAnsi="Arial Narrow"/>
          <w:sz w:val="24"/>
          <w:szCs w:val="24"/>
        </w:rPr>
      </w:pPr>
      <w:r w:rsidRPr="00A10751">
        <w:rPr>
          <w:rFonts w:ascii="Arial Narrow" w:hAnsi="Arial Narrow"/>
          <w:sz w:val="24"/>
          <w:szCs w:val="24"/>
        </w:rPr>
        <w:t xml:space="preserve">Faculty involvement in ongoing program activities such as assessment; curriculum development, review, and revision; </w:t>
      </w:r>
      <w:r w:rsidR="001408C6">
        <w:rPr>
          <w:rFonts w:ascii="Arial Narrow" w:hAnsi="Arial Narrow"/>
          <w:sz w:val="24"/>
          <w:szCs w:val="24"/>
        </w:rPr>
        <w:t xml:space="preserve">strategic planning; </w:t>
      </w:r>
      <w:r w:rsidRPr="00A10751">
        <w:rPr>
          <w:rFonts w:ascii="Arial Narrow" w:hAnsi="Arial Narrow"/>
          <w:sz w:val="24"/>
          <w:szCs w:val="24"/>
        </w:rPr>
        <w:t>and tenure and promotion standards.</w:t>
      </w:r>
    </w:p>
    <w:p w14:paraId="36060ED7" w14:textId="77777777" w:rsidR="00F140C4" w:rsidRPr="00A10751" w:rsidRDefault="00F140C4" w:rsidP="00F140C4">
      <w:pPr>
        <w:pStyle w:val="ListParagraph"/>
        <w:numPr>
          <w:ilvl w:val="0"/>
          <w:numId w:val="12"/>
        </w:numPr>
        <w:spacing w:after="0" w:line="360" w:lineRule="auto"/>
        <w:rPr>
          <w:rFonts w:ascii="Arial Narrow" w:hAnsi="Arial Narrow"/>
          <w:sz w:val="24"/>
          <w:szCs w:val="24"/>
        </w:rPr>
      </w:pPr>
      <w:r w:rsidRPr="00A10751">
        <w:rPr>
          <w:rFonts w:ascii="Arial Narrow" w:hAnsi="Arial Narrow"/>
          <w:sz w:val="24"/>
          <w:szCs w:val="24"/>
        </w:rPr>
        <w:t>Involvement of students, alumni, and other program stakeholders in program decision-making</w:t>
      </w:r>
    </w:p>
    <w:p w14:paraId="21742027" w14:textId="77777777" w:rsidR="00F140C4" w:rsidRPr="00A10751" w:rsidRDefault="00F140C4" w:rsidP="00F140C4">
      <w:pPr>
        <w:pStyle w:val="ListParagraph"/>
        <w:numPr>
          <w:ilvl w:val="0"/>
          <w:numId w:val="12"/>
        </w:numPr>
        <w:spacing w:after="0" w:line="360" w:lineRule="auto"/>
        <w:rPr>
          <w:rFonts w:ascii="Arial Narrow" w:hAnsi="Arial Narrow"/>
          <w:sz w:val="24"/>
          <w:szCs w:val="24"/>
        </w:rPr>
      </w:pPr>
      <w:r w:rsidRPr="00A10751">
        <w:rPr>
          <w:rFonts w:ascii="Arial Narrow" w:hAnsi="Arial Narrow"/>
          <w:sz w:val="24"/>
          <w:szCs w:val="24"/>
        </w:rPr>
        <w:t>Evaluation of chairs/associate deans, faculty, and staff</w:t>
      </w:r>
    </w:p>
    <w:p w14:paraId="7F024E08" w14:textId="77777777" w:rsidR="00F140C4" w:rsidRDefault="00F140C4" w:rsidP="00F140C4">
      <w:pPr>
        <w:spacing w:after="120" w:line="360" w:lineRule="auto"/>
        <w:rPr>
          <w:rFonts w:ascii="Arial Narrow" w:hAnsi="Arial Narrow"/>
          <w:sz w:val="24"/>
          <w:szCs w:val="24"/>
          <w:highlight w:val="yellow"/>
        </w:rPr>
      </w:pPr>
    </w:p>
    <w:p w14:paraId="16788F41" w14:textId="77777777" w:rsidR="00867589" w:rsidRDefault="00867589" w:rsidP="00867589">
      <w:pPr>
        <w:spacing w:after="0" w:line="480" w:lineRule="auto"/>
        <w:rPr>
          <w:rFonts w:ascii="Arial Narrow" w:hAnsi="Arial Narrow"/>
          <w:b/>
          <w:sz w:val="24"/>
          <w:szCs w:val="24"/>
        </w:rPr>
      </w:pPr>
      <w:bookmarkStart w:id="21" w:name="_Toc422673"/>
      <w:r w:rsidRPr="00FE64CA">
        <w:rPr>
          <w:rStyle w:val="Heading3Char"/>
        </w:rPr>
        <w:t>Standard 7.</w:t>
      </w:r>
      <w:bookmarkEnd w:id="21"/>
      <w:r>
        <w:rPr>
          <w:rFonts w:ascii="Arial Narrow" w:hAnsi="Arial Narrow"/>
          <w:b/>
          <w:sz w:val="24"/>
          <w:szCs w:val="24"/>
        </w:rPr>
        <w:t xml:space="preserve"> The program has adequate operating and staff resources to meet its goals and objectives.</w:t>
      </w:r>
    </w:p>
    <w:p w14:paraId="2A1C7E51" w14:textId="77777777" w:rsidR="00867589" w:rsidRDefault="00867589" w:rsidP="00867589">
      <w:pPr>
        <w:spacing w:after="0" w:line="480" w:lineRule="auto"/>
        <w:rPr>
          <w:rFonts w:ascii="Arial Narrow" w:hAnsi="Arial Narrow"/>
          <w:sz w:val="24"/>
          <w:szCs w:val="24"/>
        </w:rPr>
      </w:pPr>
      <w:r>
        <w:rPr>
          <w:rFonts w:ascii="Arial Narrow" w:hAnsi="Arial Narrow"/>
          <w:sz w:val="24"/>
          <w:szCs w:val="24"/>
        </w:rPr>
        <w:t>Please reflect on the following:</w:t>
      </w:r>
    </w:p>
    <w:p w14:paraId="2226AAC4" w14:textId="77777777" w:rsidR="00867589" w:rsidRPr="00A10751" w:rsidRDefault="00867589" w:rsidP="00867589">
      <w:pPr>
        <w:pStyle w:val="ListParagraph"/>
        <w:numPr>
          <w:ilvl w:val="0"/>
          <w:numId w:val="13"/>
        </w:numPr>
        <w:spacing w:after="0" w:line="360" w:lineRule="auto"/>
        <w:rPr>
          <w:rFonts w:ascii="Arial Narrow" w:hAnsi="Arial Narrow"/>
          <w:sz w:val="24"/>
          <w:szCs w:val="24"/>
        </w:rPr>
      </w:pPr>
      <w:r w:rsidRPr="00A10751">
        <w:rPr>
          <w:rFonts w:ascii="Arial Narrow" w:hAnsi="Arial Narrow"/>
          <w:sz w:val="24"/>
          <w:szCs w:val="24"/>
        </w:rPr>
        <w:t>Adequacy of the budget to support the mission and goals of the program</w:t>
      </w:r>
    </w:p>
    <w:p w14:paraId="4071E3AA" w14:textId="77777777" w:rsidR="00867589" w:rsidRPr="00A10751" w:rsidRDefault="00867589" w:rsidP="00867589">
      <w:pPr>
        <w:pStyle w:val="ListParagraph"/>
        <w:numPr>
          <w:ilvl w:val="0"/>
          <w:numId w:val="13"/>
        </w:numPr>
        <w:spacing w:after="0" w:line="360" w:lineRule="auto"/>
        <w:rPr>
          <w:rFonts w:ascii="Arial Narrow" w:hAnsi="Arial Narrow"/>
          <w:sz w:val="24"/>
          <w:szCs w:val="24"/>
        </w:rPr>
      </w:pPr>
      <w:r w:rsidRPr="00A10751">
        <w:rPr>
          <w:rFonts w:ascii="Arial Narrow" w:hAnsi="Arial Narrow"/>
          <w:sz w:val="24"/>
          <w:szCs w:val="24"/>
        </w:rPr>
        <w:t>Currency and adequacy of facilities and laboratories, instructional technology, and library resources to support the mission and goals of the program</w:t>
      </w:r>
    </w:p>
    <w:p w14:paraId="340DB9A0" w14:textId="77777777" w:rsidR="00867589" w:rsidRDefault="00867589" w:rsidP="00867589">
      <w:pPr>
        <w:pStyle w:val="ListParagraph"/>
        <w:numPr>
          <w:ilvl w:val="0"/>
          <w:numId w:val="13"/>
        </w:numPr>
        <w:spacing w:after="0" w:line="360" w:lineRule="auto"/>
        <w:rPr>
          <w:rFonts w:ascii="Arial Narrow" w:hAnsi="Arial Narrow"/>
          <w:sz w:val="24"/>
          <w:szCs w:val="24"/>
        </w:rPr>
      </w:pPr>
      <w:r w:rsidRPr="00A10751">
        <w:rPr>
          <w:rFonts w:ascii="Arial Narrow" w:hAnsi="Arial Narrow"/>
          <w:sz w:val="24"/>
          <w:szCs w:val="24"/>
        </w:rPr>
        <w:t xml:space="preserve">Effective and appropriate use of </w:t>
      </w:r>
      <w:r>
        <w:rPr>
          <w:rFonts w:ascii="Arial Narrow" w:hAnsi="Arial Narrow"/>
          <w:sz w:val="24"/>
          <w:szCs w:val="24"/>
        </w:rPr>
        <w:t>non-</w:t>
      </w:r>
      <w:r w:rsidRPr="00A10751">
        <w:rPr>
          <w:rFonts w:ascii="Arial Narrow" w:hAnsi="Arial Narrow"/>
          <w:sz w:val="24"/>
          <w:szCs w:val="24"/>
        </w:rPr>
        <w:t>faculty staff</w:t>
      </w:r>
    </w:p>
    <w:p w14:paraId="7EEE0426" w14:textId="0C222051" w:rsidR="00A62CC9" w:rsidRDefault="00A62CC9" w:rsidP="00B1681C">
      <w:pPr>
        <w:pStyle w:val="Heading2"/>
      </w:pPr>
      <w:bookmarkStart w:id="22" w:name="_Toc422674"/>
      <w:r>
        <w:t>Documentation</w:t>
      </w:r>
      <w:bookmarkEnd w:id="22"/>
    </w:p>
    <w:p w14:paraId="7440146B" w14:textId="77777777" w:rsidR="00F140C4" w:rsidRDefault="00F140C4" w:rsidP="00B1681C">
      <w:pPr>
        <w:pStyle w:val="Heading4"/>
      </w:pPr>
      <w:r w:rsidRPr="0000074E">
        <w:t>External reviewer lists of sources</w:t>
      </w:r>
    </w:p>
    <w:p w14:paraId="595C5145" w14:textId="49B70CC3" w:rsidR="00867589" w:rsidRPr="00A10751" w:rsidRDefault="001408C6" w:rsidP="00867589">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 xml:space="preserve">Link to </w:t>
      </w:r>
      <w:r w:rsidR="00867589" w:rsidRPr="00A10751">
        <w:rPr>
          <w:rFonts w:ascii="Arial Narrow" w:hAnsi="Arial Narrow"/>
          <w:sz w:val="24"/>
          <w:szCs w:val="24"/>
        </w:rPr>
        <w:t>Mission/purpose of the program</w:t>
      </w:r>
    </w:p>
    <w:p w14:paraId="45A69C68" w14:textId="0E717460" w:rsidR="00F140C4" w:rsidRDefault="00F140C4" w:rsidP="00F140C4">
      <w:pPr>
        <w:pStyle w:val="ListParagraph"/>
        <w:numPr>
          <w:ilvl w:val="0"/>
          <w:numId w:val="23"/>
        </w:numPr>
        <w:spacing w:after="0" w:line="360" w:lineRule="auto"/>
        <w:rPr>
          <w:rFonts w:ascii="Arial Narrow" w:hAnsi="Arial Narrow"/>
          <w:sz w:val="24"/>
          <w:szCs w:val="24"/>
        </w:rPr>
      </w:pPr>
      <w:r w:rsidRPr="00385B42">
        <w:rPr>
          <w:rFonts w:ascii="Arial Narrow" w:hAnsi="Arial Narrow"/>
          <w:sz w:val="24"/>
          <w:szCs w:val="24"/>
        </w:rPr>
        <w:t>Links for Campus mission statement and Campus strategic plan</w:t>
      </w:r>
    </w:p>
    <w:p w14:paraId="318A510E" w14:textId="2BEB01B9" w:rsidR="001408C6" w:rsidRPr="00385B42" w:rsidRDefault="001408C6" w:rsidP="00F140C4">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Link to Program strategic plan, if available</w:t>
      </w:r>
    </w:p>
    <w:p w14:paraId="3951C8DC" w14:textId="77777777" w:rsidR="001408C6" w:rsidRDefault="00F140C4" w:rsidP="00F140C4">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 xml:space="preserve">Links for College mission statement and strategic plan </w:t>
      </w:r>
    </w:p>
    <w:p w14:paraId="23CB218B" w14:textId="71ADF30A" w:rsidR="00F140C4" w:rsidRPr="00A10751" w:rsidRDefault="00F140C4" w:rsidP="00F140C4">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 xml:space="preserve">Link to </w:t>
      </w:r>
      <w:r w:rsidRPr="00A10751">
        <w:rPr>
          <w:rFonts w:ascii="Arial Narrow" w:hAnsi="Arial Narrow"/>
          <w:sz w:val="24"/>
          <w:szCs w:val="24"/>
        </w:rPr>
        <w:t>Catalog copy of program curriculum</w:t>
      </w:r>
    </w:p>
    <w:p w14:paraId="42D28A38" w14:textId="77777777" w:rsidR="00F140C4" w:rsidRPr="00A10751" w:rsidRDefault="00F140C4" w:rsidP="00F140C4">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 xml:space="preserve">Links to Curriculum plan </w:t>
      </w:r>
      <w:r w:rsidRPr="00A10751">
        <w:rPr>
          <w:rFonts w:ascii="Arial Narrow" w:hAnsi="Arial Narrow"/>
          <w:sz w:val="24"/>
          <w:szCs w:val="24"/>
        </w:rPr>
        <w:t>and advising checklists</w:t>
      </w:r>
    </w:p>
    <w:p w14:paraId="220D4D14" w14:textId="77777777" w:rsidR="00F140C4" w:rsidRPr="00A10751" w:rsidRDefault="00F140C4" w:rsidP="00F140C4">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 xml:space="preserve">Links to </w:t>
      </w:r>
      <w:r w:rsidRPr="00A10751">
        <w:rPr>
          <w:rFonts w:ascii="Arial Narrow" w:hAnsi="Arial Narrow"/>
          <w:sz w:val="24"/>
          <w:szCs w:val="24"/>
        </w:rPr>
        <w:t>Transfer Guide and Four-Year Plans</w:t>
      </w:r>
    </w:p>
    <w:p w14:paraId="48454AA8" w14:textId="4D8E5EC8" w:rsidR="00F140C4" w:rsidRPr="001408C6" w:rsidRDefault="00F140C4" w:rsidP="001408C6">
      <w:pPr>
        <w:pStyle w:val="ListParagraph"/>
        <w:numPr>
          <w:ilvl w:val="0"/>
          <w:numId w:val="23"/>
        </w:numPr>
        <w:spacing w:after="0" w:line="360" w:lineRule="auto"/>
        <w:rPr>
          <w:rFonts w:ascii="Arial Narrow" w:hAnsi="Arial Narrow"/>
          <w:sz w:val="24"/>
          <w:szCs w:val="24"/>
        </w:rPr>
      </w:pPr>
      <w:r>
        <w:rPr>
          <w:rFonts w:ascii="Arial Narrow" w:hAnsi="Arial Narrow"/>
          <w:sz w:val="24"/>
          <w:szCs w:val="24"/>
        </w:rPr>
        <w:t>Link</w:t>
      </w:r>
      <w:r w:rsidR="001408C6">
        <w:rPr>
          <w:rFonts w:ascii="Arial Narrow" w:hAnsi="Arial Narrow"/>
          <w:sz w:val="24"/>
          <w:szCs w:val="24"/>
        </w:rPr>
        <w:t>s</w:t>
      </w:r>
      <w:r>
        <w:rPr>
          <w:rFonts w:ascii="Arial Narrow" w:hAnsi="Arial Narrow"/>
          <w:sz w:val="24"/>
          <w:szCs w:val="24"/>
        </w:rPr>
        <w:t xml:space="preserve"> to </w:t>
      </w:r>
      <w:r w:rsidRPr="00A10751">
        <w:rPr>
          <w:rFonts w:ascii="Arial Narrow" w:hAnsi="Arial Narrow"/>
          <w:sz w:val="24"/>
          <w:szCs w:val="24"/>
        </w:rPr>
        <w:t>Program’s current assessment plan</w:t>
      </w:r>
      <w:r>
        <w:rPr>
          <w:rFonts w:ascii="Arial Narrow" w:hAnsi="Arial Narrow"/>
          <w:sz w:val="24"/>
          <w:szCs w:val="24"/>
        </w:rPr>
        <w:t xml:space="preserve"> with curriculum map</w:t>
      </w:r>
      <w:r w:rsidR="001408C6">
        <w:rPr>
          <w:rFonts w:ascii="Arial Narrow" w:hAnsi="Arial Narrow"/>
          <w:sz w:val="24"/>
          <w:szCs w:val="24"/>
        </w:rPr>
        <w:t xml:space="preserve"> and</w:t>
      </w:r>
      <w:r w:rsidRPr="001408C6">
        <w:rPr>
          <w:rFonts w:ascii="Arial Narrow" w:hAnsi="Arial Narrow"/>
          <w:sz w:val="24"/>
          <w:szCs w:val="24"/>
        </w:rPr>
        <w:t xml:space="preserve"> assessment reports for </w:t>
      </w:r>
      <w:r w:rsidR="009D7B77" w:rsidRPr="00F140C4">
        <w:rPr>
          <w:rFonts w:ascii="Arial Narrow" w:hAnsi="Arial Narrow"/>
          <w:sz w:val="24"/>
          <w:szCs w:val="24"/>
        </w:rPr>
        <w:t xml:space="preserve">each of the </w:t>
      </w:r>
      <w:r w:rsidR="009D7B77">
        <w:rPr>
          <w:rFonts w:ascii="Arial Narrow" w:hAnsi="Arial Narrow"/>
          <w:sz w:val="24"/>
          <w:szCs w:val="24"/>
        </w:rPr>
        <w:t>y</w:t>
      </w:r>
      <w:r w:rsidR="009D7B77" w:rsidRPr="00F140C4">
        <w:rPr>
          <w:rFonts w:ascii="Arial Narrow" w:hAnsi="Arial Narrow"/>
          <w:sz w:val="24"/>
          <w:szCs w:val="24"/>
        </w:rPr>
        <w:t>ears</w:t>
      </w:r>
      <w:r w:rsidR="009D7B77">
        <w:rPr>
          <w:rFonts w:ascii="Arial Narrow" w:hAnsi="Arial Narrow"/>
          <w:sz w:val="24"/>
          <w:szCs w:val="24"/>
        </w:rPr>
        <w:t xml:space="preserve"> since the last review</w:t>
      </w:r>
      <w:r w:rsidR="009D7B77" w:rsidRPr="001408C6">
        <w:rPr>
          <w:rFonts w:ascii="Arial Narrow" w:hAnsi="Arial Narrow"/>
          <w:sz w:val="24"/>
          <w:szCs w:val="24"/>
        </w:rPr>
        <w:t xml:space="preserve"> </w:t>
      </w:r>
    </w:p>
    <w:p w14:paraId="254DF0F7" w14:textId="77777777" w:rsidR="00F140C4" w:rsidRPr="00A10751" w:rsidRDefault="00F140C4" w:rsidP="00F140C4">
      <w:pPr>
        <w:pStyle w:val="ListParagraph"/>
        <w:numPr>
          <w:ilvl w:val="0"/>
          <w:numId w:val="23"/>
        </w:numPr>
        <w:spacing w:after="0" w:line="360" w:lineRule="auto"/>
        <w:rPr>
          <w:rFonts w:ascii="Arial Narrow" w:hAnsi="Arial Narrow"/>
          <w:sz w:val="24"/>
          <w:szCs w:val="24"/>
        </w:rPr>
      </w:pPr>
      <w:r w:rsidRPr="00A10751">
        <w:rPr>
          <w:rFonts w:ascii="Arial Narrow" w:hAnsi="Arial Narrow"/>
          <w:sz w:val="24"/>
          <w:szCs w:val="24"/>
        </w:rPr>
        <w:t>Standards for faculty review, tenure, and promotion</w:t>
      </w:r>
    </w:p>
    <w:p w14:paraId="4402B328" w14:textId="77777777" w:rsidR="00F140C4" w:rsidRPr="0000074E" w:rsidRDefault="00F140C4" w:rsidP="00B1681C">
      <w:pPr>
        <w:pStyle w:val="Heading4"/>
      </w:pPr>
      <w:r w:rsidRPr="0000074E">
        <w:lastRenderedPageBreak/>
        <w:t>Institutional Research data provided</w:t>
      </w:r>
    </w:p>
    <w:p w14:paraId="369FD5DB" w14:textId="45514867" w:rsidR="00F140C4" w:rsidRPr="0000074E" w:rsidRDefault="00F140C4" w:rsidP="00867589">
      <w:pPr>
        <w:pStyle w:val="ListParagraph"/>
        <w:numPr>
          <w:ilvl w:val="0"/>
          <w:numId w:val="30"/>
        </w:numPr>
        <w:spacing w:after="0" w:line="360" w:lineRule="auto"/>
        <w:rPr>
          <w:rFonts w:ascii="Arial Narrow" w:hAnsi="Arial Narrow"/>
          <w:sz w:val="24"/>
          <w:szCs w:val="24"/>
        </w:rPr>
      </w:pPr>
      <w:r w:rsidRPr="0000074E">
        <w:rPr>
          <w:rFonts w:ascii="Arial Narrow" w:hAnsi="Arial Narrow"/>
          <w:sz w:val="24"/>
          <w:szCs w:val="24"/>
        </w:rPr>
        <w:t xml:space="preserve">Number of majors and minors for each of the </w:t>
      </w:r>
      <w:r w:rsidR="009D7B77" w:rsidRPr="0000074E">
        <w:rPr>
          <w:rFonts w:ascii="Arial Narrow" w:hAnsi="Arial Narrow"/>
          <w:sz w:val="24"/>
          <w:szCs w:val="24"/>
        </w:rPr>
        <w:t>y</w:t>
      </w:r>
      <w:r w:rsidRPr="0000074E">
        <w:rPr>
          <w:rFonts w:ascii="Arial Narrow" w:hAnsi="Arial Narrow"/>
          <w:sz w:val="24"/>
          <w:szCs w:val="24"/>
        </w:rPr>
        <w:t>ears</w:t>
      </w:r>
      <w:r w:rsidR="009D7B77" w:rsidRPr="0000074E">
        <w:rPr>
          <w:rFonts w:ascii="Arial Narrow" w:hAnsi="Arial Narrow"/>
          <w:sz w:val="24"/>
          <w:szCs w:val="24"/>
        </w:rPr>
        <w:t xml:space="preserve"> since the last review</w:t>
      </w:r>
    </w:p>
    <w:p w14:paraId="2CDC019C" w14:textId="1974700C" w:rsidR="00BA0F0B" w:rsidRPr="0000074E" w:rsidRDefault="00BA0F0B" w:rsidP="00BA0F0B">
      <w:pPr>
        <w:pStyle w:val="ListParagraph"/>
        <w:numPr>
          <w:ilvl w:val="0"/>
          <w:numId w:val="30"/>
        </w:numPr>
        <w:spacing w:after="0" w:line="360" w:lineRule="auto"/>
        <w:rPr>
          <w:rFonts w:ascii="Arial Narrow" w:hAnsi="Arial Narrow"/>
          <w:sz w:val="24"/>
          <w:szCs w:val="24"/>
        </w:rPr>
      </w:pPr>
      <w:r w:rsidRPr="0000074E">
        <w:rPr>
          <w:rFonts w:ascii="Arial Narrow" w:hAnsi="Arial Narrow"/>
          <w:sz w:val="24"/>
          <w:szCs w:val="24"/>
        </w:rPr>
        <w:t xml:space="preserve">Annual Student credit hour (SCH) and FTE production for </w:t>
      </w:r>
      <w:r w:rsidR="009D7B77" w:rsidRPr="0000074E">
        <w:rPr>
          <w:rFonts w:ascii="Arial Narrow" w:hAnsi="Arial Narrow"/>
          <w:sz w:val="24"/>
          <w:szCs w:val="24"/>
        </w:rPr>
        <w:t>each of the years since the last review</w:t>
      </w:r>
    </w:p>
    <w:p w14:paraId="0F36895A" w14:textId="1D7D4758" w:rsidR="00F140C4" w:rsidRPr="0000074E" w:rsidRDefault="00F140C4" w:rsidP="00867589">
      <w:pPr>
        <w:pStyle w:val="ListParagraph"/>
        <w:numPr>
          <w:ilvl w:val="0"/>
          <w:numId w:val="30"/>
        </w:numPr>
        <w:spacing w:after="0" w:line="360" w:lineRule="auto"/>
        <w:rPr>
          <w:rFonts w:ascii="Arial Narrow" w:hAnsi="Arial Narrow"/>
          <w:sz w:val="24"/>
          <w:szCs w:val="24"/>
        </w:rPr>
      </w:pPr>
      <w:r w:rsidRPr="0000074E">
        <w:rPr>
          <w:rFonts w:ascii="Arial Narrow" w:hAnsi="Arial Narrow"/>
          <w:sz w:val="24"/>
          <w:szCs w:val="24"/>
        </w:rPr>
        <w:t xml:space="preserve">Percent of majors graduating within 4yrs and 6yrs for cohorts of first time full time freshmen (FTFTF) from </w:t>
      </w:r>
      <w:r w:rsidR="009D7B77" w:rsidRPr="0000074E">
        <w:rPr>
          <w:rFonts w:ascii="Arial Narrow" w:hAnsi="Arial Narrow"/>
          <w:sz w:val="24"/>
          <w:szCs w:val="24"/>
        </w:rPr>
        <w:t>each of the years since the last review</w:t>
      </w:r>
    </w:p>
    <w:p w14:paraId="3A4006B4" w14:textId="279803F9" w:rsidR="00F140C4" w:rsidRPr="0000074E" w:rsidRDefault="009D7B77" w:rsidP="00867589">
      <w:pPr>
        <w:pStyle w:val="ListParagraph"/>
        <w:numPr>
          <w:ilvl w:val="0"/>
          <w:numId w:val="30"/>
        </w:numPr>
        <w:spacing w:after="0" w:line="360" w:lineRule="auto"/>
        <w:rPr>
          <w:rFonts w:ascii="Arial Narrow" w:hAnsi="Arial Narrow"/>
          <w:sz w:val="24"/>
          <w:szCs w:val="24"/>
        </w:rPr>
      </w:pPr>
      <w:r w:rsidRPr="0000074E">
        <w:rPr>
          <w:rFonts w:ascii="Arial Narrow" w:hAnsi="Arial Narrow"/>
          <w:sz w:val="24"/>
          <w:szCs w:val="24"/>
        </w:rPr>
        <w:t>P</w:t>
      </w:r>
      <w:r w:rsidR="00F140C4" w:rsidRPr="0000074E">
        <w:rPr>
          <w:rFonts w:ascii="Arial Narrow" w:hAnsi="Arial Narrow"/>
          <w:sz w:val="24"/>
          <w:szCs w:val="24"/>
        </w:rPr>
        <w:t xml:space="preserve">rogram demographic profile to include </w:t>
      </w:r>
      <w:bookmarkStart w:id="23" w:name="OLE_LINK1"/>
      <w:bookmarkStart w:id="24" w:name="OLE_LINK2"/>
      <w:r w:rsidR="00F140C4" w:rsidRPr="0000074E">
        <w:rPr>
          <w:rFonts w:ascii="Arial Narrow" w:hAnsi="Arial Narrow"/>
          <w:sz w:val="24"/>
          <w:szCs w:val="24"/>
        </w:rPr>
        <w:t xml:space="preserve">1) </w:t>
      </w:r>
      <w:bookmarkEnd w:id="23"/>
      <w:bookmarkEnd w:id="24"/>
      <w:r w:rsidR="00F140C4" w:rsidRPr="0000074E">
        <w:rPr>
          <w:rFonts w:ascii="Arial Narrow" w:hAnsi="Arial Narrow"/>
          <w:sz w:val="24"/>
          <w:szCs w:val="24"/>
        </w:rPr>
        <w:t xml:space="preserve">the number of women, first generation, ethnic minority, and international students in the program; and 2) number </w:t>
      </w:r>
      <w:r w:rsidRPr="0000074E">
        <w:rPr>
          <w:rFonts w:ascii="Arial Narrow" w:hAnsi="Arial Narrow"/>
          <w:sz w:val="24"/>
          <w:szCs w:val="24"/>
        </w:rPr>
        <w:t>of students graduated each year, for each of the years since the last review</w:t>
      </w:r>
    </w:p>
    <w:p w14:paraId="6C58F2B0" w14:textId="59BFE94E" w:rsidR="00A10F56" w:rsidRPr="00A10751" w:rsidRDefault="00A10F56" w:rsidP="00B1681C">
      <w:pPr>
        <w:pStyle w:val="Heading4"/>
      </w:pPr>
      <w:r w:rsidRPr="0000074E">
        <w:t xml:space="preserve">Required documentation </w:t>
      </w:r>
      <w:r w:rsidR="004400E6" w:rsidRPr="0000074E">
        <w:t xml:space="preserve">for years since last review </w:t>
      </w:r>
      <w:r w:rsidRPr="0000074E">
        <w:t>(</w:t>
      </w:r>
      <w:proofErr w:type="spellStart"/>
      <w:r w:rsidRPr="0000074E">
        <w:t>Stds</w:t>
      </w:r>
      <w:proofErr w:type="spellEnd"/>
      <w:r w:rsidRPr="0000074E">
        <w:t xml:space="preserve"> 3 &amp; 4):</w:t>
      </w:r>
    </w:p>
    <w:p w14:paraId="1DDC4ACA" w14:textId="77777777" w:rsidR="004400E6" w:rsidRPr="00A10751" w:rsidRDefault="004400E6" w:rsidP="004400E6">
      <w:pPr>
        <w:pStyle w:val="ListParagraph"/>
        <w:numPr>
          <w:ilvl w:val="0"/>
          <w:numId w:val="24"/>
        </w:numPr>
        <w:spacing w:after="0" w:line="360" w:lineRule="auto"/>
        <w:rPr>
          <w:rFonts w:ascii="Arial Narrow" w:hAnsi="Arial Narrow"/>
          <w:sz w:val="24"/>
          <w:szCs w:val="24"/>
        </w:rPr>
      </w:pPr>
      <w:r w:rsidRPr="00A10751">
        <w:rPr>
          <w:rFonts w:ascii="Arial Narrow" w:hAnsi="Arial Narrow"/>
          <w:sz w:val="24"/>
          <w:szCs w:val="24"/>
        </w:rPr>
        <w:t>Distribution of tenure status, gender, and ethnic origin of faculty</w:t>
      </w:r>
    </w:p>
    <w:p w14:paraId="35B9DC7B" w14:textId="77777777" w:rsidR="004400E6" w:rsidRPr="004400E6" w:rsidRDefault="004400E6" w:rsidP="004400E6">
      <w:pPr>
        <w:pStyle w:val="ListParagraph"/>
        <w:numPr>
          <w:ilvl w:val="0"/>
          <w:numId w:val="24"/>
        </w:numPr>
        <w:spacing w:after="120" w:line="360" w:lineRule="auto"/>
        <w:rPr>
          <w:rFonts w:ascii="Arial Narrow" w:hAnsi="Arial Narrow"/>
          <w:sz w:val="24"/>
          <w:szCs w:val="24"/>
        </w:rPr>
      </w:pPr>
      <w:r w:rsidRPr="004400E6">
        <w:rPr>
          <w:rFonts w:ascii="Arial Narrow" w:hAnsi="Arial Narrow"/>
          <w:sz w:val="24"/>
          <w:szCs w:val="24"/>
        </w:rPr>
        <w:t xml:space="preserve">FTE (full time equivalent) </w:t>
      </w:r>
      <w:r>
        <w:rPr>
          <w:rFonts w:ascii="Arial Narrow" w:hAnsi="Arial Narrow"/>
          <w:sz w:val="24"/>
          <w:szCs w:val="24"/>
        </w:rPr>
        <w:t>for program faculty</w:t>
      </w:r>
    </w:p>
    <w:p w14:paraId="272DDC5C" w14:textId="5E96C14F" w:rsidR="004400E6" w:rsidRDefault="004400E6" w:rsidP="004400E6">
      <w:pPr>
        <w:pStyle w:val="ListParagraph"/>
        <w:numPr>
          <w:ilvl w:val="0"/>
          <w:numId w:val="24"/>
        </w:numPr>
        <w:spacing w:after="0" w:line="360" w:lineRule="auto"/>
        <w:rPr>
          <w:rFonts w:ascii="Arial Narrow" w:hAnsi="Arial Narrow"/>
          <w:sz w:val="24"/>
          <w:szCs w:val="24"/>
        </w:rPr>
      </w:pPr>
      <w:r>
        <w:rPr>
          <w:rFonts w:ascii="Arial Narrow" w:hAnsi="Arial Narrow"/>
          <w:sz w:val="24"/>
          <w:szCs w:val="24"/>
        </w:rPr>
        <w:t>List of c</w:t>
      </w:r>
      <w:r w:rsidRPr="00A10751">
        <w:rPr>
          <w:rFonts w:ascii="Arial Narrow" w:hAnsi="Arial Narrow"/>
          <w:sz w:val="24"/>
          <w:szCs w:val="24"/>
        </w:rPr>
        <w:t>redentials for all full-</w:t>
      </w:r>
      <w:r>
        <w:rPr>
          <w:rFonts w:ascii="Arial Narrow" w:hAnsi="Arial Narrow"/>
          <w:sz w:val="24"/>
          <w:szCs w:val="24"/>
        </w:rPr>
        <w:t>time faculty</w:t>
      </w:r>
      <w:r w:rsidRPr="00A10751">
        <w:rPr>
          <w:rFonts w:ascii="Arial Narrow" w:hAnsi="Arial Narrow"/>
          <w:sz w:val="24"/>
          <w:szCs w:val="24"/>
        </w:rPr>
        <w:t xml:space="preserve"> </w:t>
      </w:r>
    </w:p>
    <w:p w14:paraId="256B7902" w14:textId="77777777" w:rsidR="004400E6" w:rsidRPr="00A10751" w:rsidRDefault="004400E6" w:rsidP="004400E6">
      <w:pPr>
        <w:pStyle w:val="ListParagraph"/>
        <w:numPr>
          <w:ilvl w:val="0"/>
          <w:numId w:val="24"/>
        </w:numPr>
        <w:spacing w:after="0" w:line="360" w:lineRule="auto"/>
        <w:rPr>
          <w:rFonts w:ascii="Arial Narrow" w:hAnsi="Arial Narrow"/>
          <w:sz w:val="24"/>
          <w:szCs w:val="24"/>
        </w:rPr>
      </w:pPr>
      <w:r>
        <w:rPr>
          <w:rFonts w:ascii="Arial Narrow" w:hAnsi="Arial Narrow"/>
          <w:sz w:val="24"/>
          <w:szCs w:val="24"/>
        </w:rPr>
        <w:t xml:space="preserve">List of credentials for all </w:t>
      </w:r>
      <w:r w:rsidRPr="00A10751">
        <w:rPr>
          <w:rFonts w:ascii="Arial Narrow" w:hAnsi="Arial Narrow"/>
          <w:sz w:val="24"/>
          <w:szCs w:val="24"/>
        </w:rPr>
        <w:t>part-time faculty for the last academic year</w:t>
      </w:r>
    </w:p>
    <w:p w14:paraId="270E156C" w14:textId="1C2A4F5E" w:rsidR="004400E6" w:rsidRPr="00A10751" w:rsidRDefault="004400E6" w:rsidP="004400E6">
      <w:pPr>
        <w:pStyle w:val="ListParagraph"/>
        <w:numPr>
          <w:ilvl w:val="0"/>
          <w:numId w:val="24"/>
        </w:numPr>
        <w:spacing w:after="0" w:line="360" w:lineRule="auto"/>
        <w:rPr>
          <w:rFonts w:ascii="Arial Narrow" w:hAnsi="Arial Narrow"/>
          <w:sz w:val="24"/>
          <w:szCs w:val="24"/>
        </w:rPr>
      </w:pPr>
      <w:r>
        <w:rPr>
          <w:rFonts w:ascii="Arial Narrow" w:hAnsi="Arial Narrow"/>
          <w:sz w:val="24"/>
          <w:szCs w:val="24"/>
        </w:rPr>
        <w:t>S</w:t>
      </w:r>
      <w:r w:rsidRPr="00A10751">
        <w:rPr>
          <w:rFonts w:ascii="Arial Narrow" w:hAnsi="Arial Narrow"/>
          <w:sz w:val="24"/>
          <w:szCs w:val="24"/>
        </w:rPr>
        <w:t>ummary of sponsored research activities for all faculty</w:t>
      </w:r>
    </w:p>
    <w:p w14:paraId="6258A5F3" w14:textId="3A93DD07" w:rsidR="004400E6" w:rsidRPr="00A10751" w:rsidRDefault="004400E6" w:rsidP="004400E6">
      <w:pPr>
        <w:pStyle w:val="ListParagraph"/>
        <w:numPr>
          <w:ilvl w:val="0"/>
          <w:numId w:val="24"/>
        </w:numPr>
        <w:spacing w:after="0" w:line="360" w:lineRule="auto"/>
        <w:rPr>
          <w:rFonts w:ascii="Arial Narrow" w:hAnsi="Arial Narrow"/>
          <w:sz w:val="24"/>
          <w:szCs w:val="24"/>
        </w:rPr>
      </w:pPr>
      <w:r>
        <w:rPr>
          <w:rFonts w:ascii="Arial Narrow" w:hAnsi="Arial Narrow"/>
          <w:sz w:val="24"/>
          <w:szCs w:val="24"/>
        </w:rPr>
        <w:t>S</w:t>
      </w:r>
      <w:r w:rsidRPr="00A10751">
        <w:rPr>
          <w:rFonts w:ascii="Arial Narrow" w:hAnsi="Arial Narrow"/>
          <w:sz w:val="24"/>
          <w:szCs w:val="24"/>
        </w:rPr>
        <w:t>ummary of scholarly and creative activities by tenure-line faculty</w:t>
      </w:r>
    </w:p>
    <w:p w14:paraId="7DE353AF" w14:textId="092084B4" w:rsidR="004400E6" w:rsidRDefault="004400E6" w:rsidP="004400E6">
      <w:pPr>
        <w:pStyle w:val="ListParagraph"/>
        <w:numPr>
          <w:ilvl w:val="0"/>
          <w:numId w:val="24"/>
        </w:numPr>
        <w:spacing w:after="0" w:line="360" w:lineRule="auto"/>
        <w:rPr>
          <w:rFonts w:ascii="Arial Narrow" w:hAnsi="Arial Narrow"/>
          <w:sz w:val="24"/>
          <w:szCs w:val="24"/>
        </w:rPr>
      </w:pPr>
      <w:r>
        <w:rPr>
          <w:rFonts w:ascii="Arial Narrow" w:hAnsi="Arial Narrow"/>
          <w:sz w:val="24"/>
          <w:szCs w:val="24"/>
        </w:rPr>
        <w:t>S</w:t>
      </w:r>
      <w:r w:rsidRPr="00A10751">
        <w:rPr>
          <w:rFonts w:ascii="Arial Narrow" w:hAnsi="Arial Narrow"/>
          <w:sz w:val="24"/>
          <w:szCs w:val="24"/>
        </w:rPr>
        <w:t>ummary of service activities by tenure-line faculty</w:t>
      </w:r>
    </w:p>
    <w:p w14:paraId="7BBAC593" w14:textId="77777777" w:rsidR="007C1670" w:rsidRDefault="008016B2" w:rsidP="00B1681C">
      <w:pPr>
        <w:pStyle w:val="Heading4"/>
      </w:pPr>
      <w:r w:rsidRPr="0000074E">
        <w:t>R</w:t>
      </w:r>
      <w:r w:rsidR="007C1670" w:rsidRPr="0000074E">
        <w:t>equired documentation</w:t>
      </w:r>
      <w:r w:rsidR="00867589" w:rsidRPr="0000074E">
        <w:t xml:space="preserve"> (</w:t>
      </w:r>
      <w:proofErr w:type="spellStart"/>
      <w:r w:rsidR="00867589" w:rsidRPr="0000074E">
        <w:t>Std</w:t>
      </w:r>
      <w:proofErr w:type="spellEnd"/>
      <w:r w:rsidR="00867589" w:rsidRPr="0000074E">
        <w:t xml:space="preserve"> 5)</w:t>
      </w:r>
      <w:r w:rsidR="007C1670" w:rsidRPr="0000074E">
        <w:t>:</w:t>
      </w:r>
    </w:p>
    <w:p w14:paraId="31BFAC56" w14:textId="68E9580B" w:rsidR="001408C6" w:rsidRPr="001408C6" w:rsidRDefault="004E4A15" w:rsidP="001408C6">
      <w:pPr>
        <w:pStyle w:val="ListParagraph"/>
        <w:numPr>
          <w:ilvl w:val="0"/>
          <w:numId w:val="25"/>
        </w:numPr>
        <w:spacing w:after="0" w:line="360" w:lineRule="auto"/>
        <w:rPr>
          <w:rFonts w:ascii="Arial Narrow" w:hAnsi="Arial Narrow"/>
          <w:sz w:val="24"/>
          <w:szCs w:val="24"/>
        </w:rPr>
      </w:pPr>
      <w:r w:rsidRPr="00A10751">
        <w:rPr>
          <w:rFonts w:ascii="Arial Narrow" w:hAnsi="Arial Narrow"/>
          <w:sz w:val="24"/>
          <w:szCs w:val="24"/>
        </w:rPr>
        <w:t>Employment or graduate degrees held</w:t>
      </w:r>
      <w:r w:rsidR="00A3143C" w:rsidRPr="00A10751">
        <w:rPr>
          <w:rFonts w:ascii="Arial Narrow" w:hAnsi="Arial Narrow"/>
          <w:sz w:val="24"/>
          <w:szCs w:val="24"/>
        </w:rPr>
        <w:t xml:space="preserve"> (or in progress)</w:t>
      </w:r>
      <w:r w:rsidRPr="00A10751">
        <w:rPr>
          <w:rFonts w:ascii="Arial Narrow" w:hAnsi="Arial Narrow"/>
          <w:sz w:val="24"/>
          <w:szCs w:val="24"/>
        </w:rPr>
        <w:t xml:space="preserve"> by graduates</w:t>
      </w:r>
    </w:p>
    <w:p w14:paraId="5CD67BF8" w14:textId="77777777" w:rsidR="004400E6" w:rsidRDefault="004400E6" w:rsidP="004400E6">
      <w:pPr>
        <w:pStyle w:val="ListParagraph"/>
        <w:numPr>
          <w:ilvl w:val="0"/>
          <w:numId w:val="25"/>
        </w:numPr>
        <w:spacing w:after="0" w:line="360" w:lineRule="auto"/>
        <w:rPr>
          <w:rFonts w:ascii="Arial Narrow" w:hAnsi="Arial Narrow"/>
          <w:sz w:val="24"/>
          <w:szCs w:val="24"/>
        </w:rPr>
      </w:pPr>
      <w:r w:rsidRPr="00A10751">
        <w:rPr>
          <w:rFonts w:ascii="Arial Narrow" w:hAnsi="Arial Narrow"/>
          <w:sz w:val="24"/>
          <w:szCs w:val="24"/>
        </w:rPr>
        <w:t>For programs with specified admissions standards</w:t>
      </w:r>
      <w:r>
        <w:rPr>
          <w:rFonts w:ascii="Arial Narrow" w:hAnsi="Arial Narrow"/>
          <w:sz w:val="24"/>
          <w:szCs w:val="24"/>
        </w:rPr>
        <w:t>:</w:t>
      </w:r>
      <w:r w:rsidRPr="00A10751">
        <w:rPr>
          <w:rFonts w:ascii="Arial Narrow" w:hAnsi="Arial Narrow"/>
          <w:sz w:val="24"/>
          <w:szCs w:val="24"/>
        </w:rPr>
        <w:t xml:space="preserve"> </w:t>
      </w:r>
    </w:p>
    <w:p w14:paraId="2B5ED284" w14:textId="77777777" w:rsidR="004400E6" w:rsidRDefault="004400E6" w:rsidP="004400E6">
      <w:pPr>
        <w:spacing w:after="0" w:line="360" w:lineRule="auto"/>
        <w:ind w:left="720"/>
        <w:rPr>
          <w:rFonts w:ascii="Arial Narrow" w:hAnsi="Arial Narrow"/>
          <w:sz w:val="24"/>
          <w:szCs w:val="24"/>
        </w:rPr>
      </w:pPr>
      <w:r w:rsidRPr="001408C6">
        <w:rPr>
          <w:rFonts w:ascii="Arial Narrow" w:hAnsi="Arial Narrow"/>
          <w:sz w:val="24"/>
          <w:szCs w:val="24"/>
        </w:rPr>
        <w:t xml:space="preserve">1) entry requirements for admission to the program, </w:t>
      </w:r>
    </w:p>
    <w:p w14:paraId="6FBEE605" w14:textId="77777777" w:rsidR="004400E6" w:rsidRDefault="004400E6" w:rsidP="004400E6">
      <w:pPr>
        <w:spacing w:after="0" w:line="360" w:lineRule="auto"/>
        <w:ind w:left="720"/>
        <w:rPr>
          <w:rFonts w:ascii="Arial Narrow" w:hAnsi="Arial Narrow"/>
          <w:sz w:val="24"/>
          <w:szCs w:val="24"/>
        </w:rPr>
      </w:pPr>
      <w:r w:rsidRPr="001408C6">
        <w:rPr>
          <w:rFonts w:ascii="Arial Narrow" w:hAnsi="Arial Narrow"/>
          <w:sz w:val="24"/>
          <w:szCs w:val="24"/>
        </w:rPr>
        <w:t xml:space="preserve">2) the number of applicants to the program, </w:t>
      </w:r>
    </w:p>
    <w:p w14:paraId="098B4661" w14:textId="77777777" w:rsidR="004400E6" w:rsidRDefault="004400E6" w:rsidP="004400E6">
      <w:pPr>
        <w:spacing w:after="0" w:line="360" w:lineRule="auto"/>
        <w:ind w:left="720"/>
        <w:rPr>
          <w:rFonts w:ascii="Arial Narrow" w:hAnsi="Arial Narrow"/>
          <w:sz w:val="24"/>
          <w:szCs w:val="24"/>
        </w:rPr>
      </w:pPr>
      <w:r w:rsidRPr="001408C6">
        <w:rPr>
          <w:rFonts w:ascii="Arial Narrow" w:hAnsi="Arial Narrow"/>
          <w:sz w:val="24"/>
          <w:szCs w:val="24"/>
        </w:rPr>
        <w:t xml:space="preserve">3) the number of students admitted to the program, and </w:t>
      </w:r>
    </w:p>
    <w:p w14:paraId="3F17B4C1" w14:textId="77777777" w:rsidR="004400E6" w:rsidRDefault="004400E6" w:rsidP="004400E6">
      <w:pPr>
        <w:spacing w:after="0" w:line="360" w:lineRule="auto"/>
        <w:ind w:left="720"/>
        <w:rPr>
          <w:rFonts w:ascii="Arial Narrow" w:hAnsi="Arial Narrow"/>
          <w:sz w:val="24"/>
          <w:szCs w:val="24"/>
        </w:rPr>
      </w:pPr>
      <w:r w:rsidRPr="001408C6">
        <w:rPr>
          <w:rFonts w:ascii="Arial Narrow" w:hAnsi="Arial Narrow"/>
          <w:sz w:val="24"/>
          <w:szCs w:val="24"/>
        </w:rPr>
        <w:t>4) the academic qualifications of admitted students;</w:t>
      </w:r>
    </w:p>
    <w:p w14:paraId="3698CCE8" w14:textId="77777777" w:rsidR="004400E6" w:rsidRDefault="004400E6" w:rsidP="00B1681C">
      <w:pPr>
        <w:pStyle w:val="Heading4"/>
      </w:pPr>
      <w:r w:rsidRPr="0000074E">
        <w:t>Suggested documentation for years since last review (</w:t>
      </w:r>
      <w:proofErr w:type="spellStart"/>
      <w:r w:rsidRPr="0000074E">
        <w:t>Stds</w:t>
      </w:r>
      <w:proofErr w:type="spellEnd"/>
      <w:r w:rsidRPr="0000074E">
        <w:t xml:space="preserve"> 3 &amp; 4 &amp; 5):</w:t>
      </w:r>
    </w:p>
    <w:p w14:paraId="1EF9BB3F" w14:textId="77777777" w:rsidR="004400E6" w:rsidRPr="00A10751" w:rsidRDefault="004400E6" w:rsidP="004400E6">
      <w:pPr>
        <w:pStyle w:val="ListParagraph"/>
        <w:numPr>
          <w:ilvl w:val="1"/>
          <w:numId w:val="30"/>
        </w:numPr>
        <w:spacing w:after="0" w:line="360" w:lineRule="auto"/>
        <w:rPr>
          <w:rFonts w:ascii="Arial Narrow" w:hAnsi="Arial Narrow"/>
          <w:sz w:val="24"/>
          <w:szCs w:val="24"/>
        </w:rPr>
      </w:pPr>
      <w:r w:rsidRPr="00A10751">
        <w:rPr>
          <w:rFonts w:ascii="Arial Narrow" w:hAnsi="Arial Narrow"/>
          <w:sz w:val="24"/>
          <w:szCs w:val="24"/>
        </w:rPr>
        <w:t>Frequency of course offerings and mean class size for each of the previous five years</w:t>
      </w:r>
    </w:p>
    <w:p w14:paraId="6D9126FE" w14:textId="77777777" w:rsidR="004400E6" w:rsidRDefault="004400E6" w:rsidP="004400E6">
      <w:pPr>
        <w:pStyle w:val="ListParagraph"/>
        <w:numPr>
          <w:ilvl w:val="1"/>
          <w:numId w:val="30"/>
        </w:numPr>
        <w:spacing w:after="0" w:line="360" w:lineRule="auto"/>
        <w:rPr>
          <w:rFonts w:ascii="Arial Narrow" w:hAnsi="Arial Narrow"/>
          <w:sz w:val="24"/>
          <w:szCs w:val="24"/>
        </w:rPr>
      </w:pPr>
      <w:r w:rsidRPr="00A10751">
        <w:rPr>
          <w:rFonts w:ascii="Arial Narrow" w:hAnsi="Arial Narrow"/>
          <w:sz w:val="24"/>
          <w:szCs w:val="24"/>
        </w:rPr>
        <w:t>Course load by instructor for the past five years</w:t>
      </w:r>
    </w:p>
    <w:p w14:paraId="7491C692" w14:textId="77777777" w:rsidR="004400E6" w:rsidRPr="00A10751" w:rsidRDefault="004400E6" w:rsidP="004400E6">
      <w:pPr>
        <w:pStyle w:val="ListParagraph"/>
        <w:numPr>
          <w:ilvl w:val="1"/>
          <w:numId w:val="30"/>
        </w:numPr>
        <w:spacing w:after="0" w:line="360" w:lineRule="auto"/>
        <w:rPr>
          <w:rFonts w:ascii="Arial Narrow" w:hAnsi="Arial Narrow"/>
          <w:sz w:val="24"/>
          <w:szCs w:val="24"/>
        </w:rPr>
      </w:pPr>
      <w:r w:rsidRPr="00A10751">
        <w:rPr>
          <w:rFonts w:ascii="Arial Narrow" w:hAnsi="Arial Narrow"/>
          <w:sz w:val="24"/>
          <w:szCs w:val="24"/>
        </w:rPr>
        <w:t>Summary of student, alumni, and/or employer survey responses</w:t>
      </w:r>
    </w:p>
    <w:p w14:paraId="3F42566E" w14:textId="0B6E6495" w:rsidR="00867589" w:rsidRPr="00867589" w:rsidRDefault="004400E6" w:rsidP="00B1681C">
      <w:pPr>
        <w:pStyle w:val="Heading4"/>
      </w:pPr>
      <w:r>
        <w:t>Suggest</w:t>
      </w:r>
      <w:r w:rsidR="00867589" w:rsidRPr="00867589">
        <w:t>ed documentation (</w:t>
      </w:r>
      <w:proofErr w:type="spellStart"/>
      <w:r w:rsidR="00867589" w:rsidRPr="00867589">
        <w:t>Std</w:t>
      </w:r>
      <w:proofErr w:type="spellEnd"/>
      <w:r w:rsidR="00867589" w:rsidRPr="00867589">
        <w:t xml:space="preserve"> </w:t>
      </w:r>
      <w:r w:rsidR="00867589">
        <w:t>6</w:t>
      </w:r>
      <w:r w:rsidR="00867589" w:rsidRPr="00867589">
        <w:t>):</w:t>
      </w:r>
    </w:p>
    <w:p w14:paraId="200D39BD" w14:textId="77777777" w:rsidR="009E3CC0" w:rsidRPr="00A10751" w:rsidRDefault="009E3CC0" w:rsidP="00527E57">
      <w:pPr>
        <w:pStyle w:val="ListParagraph"/>
        <w:numPr>
          <w:ilvl w:val="0"/>
          <w:numId w:val="26"/>
        </w:numPr>
        <w:spacing w:after="0" w:line="360" w:lineRule="auto"/>
        <w:rPr>
          <w:rFonts w:ascii="Arial Narrow" w:hAnsi="Arial Narrow"/>
          <w:sz w:val="24"/>
          <w:szCs w:val="24"/>
        </w:rPr>
      </w:pPr>
      <w:r w:rsidRPr="00A10751">
        <w:rPr>
          <w:rFonts w:ascii="Arial Narrow" w:hAnsi="Arial Narrow"/>
          <w:sz w:val="24"/>
          <w:szCs w:val="24"/>
        </w:rPr>
        <w:t>Minutes of relevant department meetings</w:t>
      </w:r>
    </w:p>
    <w:p w14:paraId="366CD01E" w14:textId="77777777" w:rsidR="00F27A87" w:rsidRDefault="00F27A87" w:rsidP="009E3CC0">
      <w:pPr>
        <w:spacing w:after="0" w:line="480" w:lineRule="auto"/>
        <w:rPr>
          <w:rStyle w:val="Heading3Char"/>
        </w:rPr>
      </w:pPr>
    </w:p>
    <w:p w14:paraId="0778DB2E" w14:textId="25156712" w:rsidR="009D7C86" w:rsidRDefault="00867589" w:rsidP="00B1681C">
      <w:pPr>
        <w:pStyle w:val="Heading4"/>
      </w:pPr>
      <w:r>
        <w:lastRenderedPageBreak/>
        <w:t>Requir</w:t>
      </w:r>
      <w:r w:rsidR="009D7C86">
        <w:t>ed documentation</w:t>
      </w:r>
      <w:r>
        <w:t xml:space="preserve"> </w:t>
      </w:r>
      <w:r w:rsidR="004400E6">
        <w:t xml:space="preserve">for years since last review </w:t>
      </w:r>
      <w:r>
        <w:t>(</w:t>
      </w:r>
      <w:proofErr w:type="spellStart"/>
      <w:r>
        <w:t>Std</w:t>
      </w:r>
      <w:proofErr w:type="spellEnd"/>
      <w:r>
        <w:t xml:space="preserve"> 7)</w:t>
      </w:r>
      <w:r w:rsidR="009D7C86">
        <w:t>:</w:t>
      </w:r>
    </w:p>
    <w:p w14:paraId="427D23BD" w14:textId="33FCDCFE" w:rsidR="009D7C86" w:rsidRDefault="009D7C86" w:rsidP="00527E57">
      <w:pPr>
        <w:pStyle w:val="ListParagraph"/>
        <w:numPr>
          <w:ilvl w:val="0"/>
          <w:numId w:val="27"/>
        </w:numPr>
        <w:spacing w:after="0" w:line="360" w:lineRule="auto"/>
        <w:rPr>
          <w:rFonts w:ascii="Arial Narrow" w:hAnsi="Arial Narrow"/>
          <w:sz w:val="24"/>
          <w:szCs w:val="24"/>
        </w:rPr>
      </w:pPr>
      <w:r w:rsidRPr="00A10751">
        <w:rPr>
          <w:rFonts w:ascii="Arial Narrow" w:hAnsi="Arial Narrow"/>
          <w:sz w:val="24"/>
          <w:szCs w:val="24"/>
        </w:rPr>
        <w:t>Equipment, tr</w:t>
      </w:r>
      <w:r w:rsidR="0045071A">
        <w:rPr>
          <w:rFonts w:ascii="Arial Narrow" w:hAnsi="Arial Narrow"/>
          <w:sz w:val="24"/>
          <w:szCs w:val="24"/>
        </w:rPr>
        <w:t>avel, technology, and operating expenditures</w:t>
      </w:r>
    </w:p>
    <w:p w14:paraId="55D0F40F" w14:textId="77777777" w:rsidR="009D7C86" w:rsidRPr="00A10751" w:rsidRDefault="009D7C86" w:rsidP="00527E57">
      <w:pPr>
        <w:pStyle w:val="ListParagraph"/>
        <w:numPr>
          <w:ilvl w:val="0"/>
          <w:numId w:val="27"/>
        </w:numPr>
        <w:spacing w:after="0" w:line="360" w:lineRule="auto"/>
        <w:rPr>
          <w:rFonts w:ascii="Arial Narrow" w:hAnsi="Arial Narrow"/>
          <w:sz w:val="24"/>
          <w:szCs w:val="24"/>
        </w:rPr>
      </w:pPr>
      <w:r w:rsidRPr="00A10751">
        <w:rPr>
          <w:rFonts w:ascii="Arial Narrow" w:hAnsi="Arial Narrow"/>
          <w:sz w:val="24"/>
          <w:szCs w:val="24"/>
        </w:rPr>
        <w:t>List of major facilities and equipment</w:t>
      </w:r>
    </w:p>
    <w:p w14:paraId="4C2FBA97" w14:textId="77777777" w:rsidR="009D7C86" w:rsidRPr="00A10751" w:rsidRDefault="009D7C86" w:rsidP="00527E57">
      <w:pPr>
        <w:pStyle w:val="ListParagraph"/>
        <w:numPr>
          <w:ilvl w:val="0"/>
          <w:numId w:val="27"/>
        </w:numPr>
        <w:spacing w:after="0" w:line="360" w:lineRule="auto"/>
        <w:rPr>
          <w:rFonts w:ascii="Arial Narrow" w:hAnsi="Arial Narrow"/>
          <w:sz w:val="24"/>
          <w:szCs w:val="24"/>
        </w:rPr>
      </w:pPr>
      <w:r w:rsidRPr="00A10751">
        <w:rPr>
          <w:rFonts w:ascii="Arial Narrow" w:hAnsi="Arial Narrow"/>
          <w:sz w:val="24"/>
          <w:szCs w:val="24"/>
        </w:rPr>
        <w:t>List of major hardware and software used by the program</w:t>
      </w:r>
    </w:p>
    <w:p w14:paraId="5E161635" w14:textId="77777777" w:rsidR="009D7C86" w:rsidRPr="00A10751" w:rsidRDefault="009D7C86" w:rsidP="00527E57">
      <w:pPr>
        <w:pStyle w:val="ListParagraph"/>
        <w:numPr>
          <w:ilvl w:val="0"/>
          <w:numId w:val="27"/>
        </w:numPr>
        <w:spacing w:after="0" w:line="360" w:lineRule="auto"/>
        <w:rPr>
          <w:rFonts w:ascii="Arial Narrow" w:hAnsi="Arial Narrow"/>
          <w:sz w:val="24"/>
          <w:szCs w:val="24"/>
        </w:rPr>
      </w:pPr>
      <w:r w:rsidRPr="00A10751">
        <w:rPr>
          <w:rFonts w:ascii="Arial Narrow" w:hAnsi="Arial Narrow"/>
          <w:sz w:val="24"/>
          <w:szCs w:val="24"/>
        </w:rPr>
        <w:t>List of major library resources, databases, and journals</w:t>
      </w:r>
    </w:p>
    <w:p w14:paraId="105EE9EA" w14:textId="5AE3961B" w:rsidR="009D7C86" w:rsidRDefault="009D7C86" w:rsidP="00527E57">
      <w:pPr>
        <w:pStyle w:val="ListParagraph"/>
        <w:numPr>
          <w:ilvl w:val="0"/>
          <w:numId w:val="27"/>
        </w:numPr>
        <w:spacing w:after="0" w:line="360" w:lineRule="auto"/>
        <w:rPr>
          <w:rFonts w:ascii="Arial Narrow" w:hAnsi="Arial Narrow"/>
          <w:sz w:val="24"/>
          <w:szCs w:val="24"/>
        </w:rPr>
      </w:pPr>
      <w:r w:rsidRPr="00A10751">
        <w:rPr>
          <w:rFonts w:ascii="Arial Narrow" w:hAnsi="Arial Narrow"/>
          <w:sz w:val="24"/>
          <w:szCs w:val="24"/>
        </w:rPr>
        <w:t>List of support personnel, including non-teaching graduate students</w:t>
      </w:r>
    </w:p>
    <w:p w14:paraId="0A365856" w14:textId="0EFCAE76" w:rsidR="001408C6" w:rsidRDefault="001408C6" w:rsidP="00B1681C">
      <w:pPr>
        <w:pStyle w:val="Heading4"/>
      </w:pPr>
      <w:r>
        <w:t>Other materials to have available access for external reviewer:</w:t>
      </w:r>
    </w:p>
    <w:p w14:paraId="6E581121" w14:textId="091F70B3" w:rsidR="001408C6" w:rsidRDefault="001408C6" w:rsidP="001408C6">
      <w:pPr>
        <w:pStyle w:val="ListParagraph"/>
        <w:numPr>
          <w:ilvl w:val="1"/>
          <w:numId w:val="25"/>
        </w:numPr>
        <w:spacing w:after="0" w:line="360" w:lineRule="auto"/>
        <w:rPr>
          <w:rFonts w:ascii="Arial Narrow" w:hAnsi="Arial Narrow"/>
          <w:sz w:val="24"/>
          <w:szCs w:val="24"/>
        </w:rPr>
      </w:pPr>
      <w:r>
        <w:rPr>
          <w:rFonts w:ascii="Arial Narrow" w:hAnsi="Arial Narrow"/>
          <w:sz w:val="24"/>
          <w:szCs w:val="24"/>
        </w:rPr>
        <w:t>Current CV for full time faculty</w:t>
      </w:r>
    </w:p>
    <w:p w14:paraId="163343FE" w14:textId="5BDDEFFA" w:rsidR="001408C6" w:rsidRPr="001408C6" w:rsidRDefault="001408C6" w:rsidP="001408C6">
      <w:pPr>
        <w:pStyle w:val="ListParagraph"/>
        <w:numPr>
          <w:ilvl w:val="1"/>
          <w:numId w:val="25"/>
        </w:numPr>
        <w:spacing w:after="0" w:line="360" w:lineRule="auto"/>
        <w:rPr>
          <w:rFonts w:ascii="Arial Narrow" w:hAnsi="Arial Narrow"/>
          <w:sz w:val="24"/>
          <w:szCs w:val="24"/>
        </w:rPr>
      </w:pPr>
      <w:r>
        <w:rPr>
          <w:rFonts w:ascii="Arial Narrow" w:hAnsi="Arial Narrow"/>
          <w:sz w:val="24"/>
          <w:szCs w:val="24"/>
        </w:rPr>
        <w:t>Syllabi for all courses</w:t>
      </w:r>
    </w:p>
    <w:p w14:paraId="388F78DA" w14:textId="77777777" w:rsidR="009C6354" w:rsidRDefault="009C6354">
      <w:pPr>
        <w:rPr>
          <w:rFonts w:asciiTheme="majorHAnsi" w:eastAsiaTheme="majorEastAsia" w:hAnsiTheme="majorHAnsi" w:cstheme="majorBidi"/>
          <w:b/>
          <w:bCs/>
          <w:color w:val="365F91" w:themeColor="accent1" w:themeShade="BF"/>
          <w:sz w:val="28"/>
          <w:szCs w:val="28"/>
        </w:rPr>
      </w:pPr>
      <w:r>
        <w:br w:type="page"/>
      </w:r>
    </w:p>
    <w:p w14:paraId="244076BF" w14:textId="65F30EE6" w:rsidR="00FE64CA" w:rsidRDefault="00611AC0" w:rsidP="00FE64CA">
      <w:pPr>
        <w:pStyle w:val="Heading1"/>
      </w:pPr>
      <w:bookmarkStart w:id="25" w:name="_Toc422675"/>
      <w:r>
        <w:lastRenderedPageBreak/>
        <w:t xml:space="preserve">Seminar Panel, </w:t>
      </w:r>
      <w:r w:rsidR="00FE64CA">
        <w:t>A</w:t>
      </w:r>
      <w:r>
        <w:t>ction Plan and Annual Updates</w:t>
      </w:r>
      <w:bookmarkEnd w:id="25"/>
    </w:p>
    <w:p w14:paraId="581854D4" w14:textId="77777777" w:rsidR="00D02F79" w:rsidRDefault="00D02F79" w:rsidP="00D02F79">
      <w:pPr>
        <w:pStyle w:val="Heading2"/>
      </w:pPr>
      <w:bookmarkStart w:id="26" w:name="_Toc422676"/>
      <w:r>
        <w:t>Seminar Panel</w:t>
      </w:r>
      <w:bookmarkEnd w:id="26"/>
    </w:p>
    <w:p w14:paraId="387B21E2" w14:textId="77777777" w:rsidR="00D02F79" w:rsidRDefault="00D02F79" w:rsidP="00444054">
      <w:pPr>
        <w:pStyle w:val="ListParagraph"/>
        <w:numPr>
          <w:ilvl w:val="0"/>
          <w:numId w:val="14"/>
        </w:numPr>
        <w:spacing w:after="120" w:line="240" w:lineRule="auto"/>
        <w:contextualSpacing w:val="0"/>
      </w:pPr>
      <w:r>
        <w:t xml:space="preserve">The role of the seminar panel:  After reviewing the self-study and the External Reviewer’s Report, a Seminar Panel discusses the reports and their associated observations, findings and recommendations.  </w:t>
      </w:r>
    </w:p>
    <w:p w14:paraId="66CF9EE9" w14:textId="77777777" w:rsidR="00D02F79" w:rsidRDefault="00D02F79" w:rsidP="00527E57">
      <w:pPr>
        <w:pStyle w:val="ListParagraph"/>
        <w:numPr>
          <w:ilvl w:val="0"/>
          <w:numId w:val="14"/>
        </w:numPr>
        <w:spacing w:after="0" w:line="240" w:lineRule="auto"/>
      </w:pPr>
      <w:r>
        <w:t>Members of the Seminar Panel should include:</w:t>
      </w:r>
    </w:p>
    <w:p w14:paraId="4610393F" w14:textId="77777777" w:rsidR="00D02F79" w:rsidRDefault="00D02F79" w:rsidP="00527E57">
      <w:pPr>
        <w:pStyle w:val="ListParagraph"/>
        <w:numPr>
          <w:ilvl w:val="0"/>
          <w:numId w:val="15"/>
        </w:numPr>
        <w:spacing w:after="0" w:line="240" w:lineRule="auto"/>
      </w:pPr>
      <w:r>
        <w:t>Dean</w:t>
      </w:r>
    </w:p>
    <w:p w14:paraId="7770EF3D" w14:textId="77777777" w:rsidR="00D02F79" w:rsidRDefault="00D02F79" w:rsidP="00527E57">
      <w:pPr>
        <w:pStyle w:val="ListParagraph"/>
        <w:numPr>
          <w:ilvl w:val="0"/>
          <w:numId w:val="15"/>
        </w:numPr>
        <w:spacing w:after="0" w:line="240" w:lineRule="auto"/>
      </w:pPr>
      <w:r>
        <w:t>Department Chair/Program Coordinator</w:t>
      </w:r>
    </w:p>
    <w:p w14:paraId="4296F0B2" w14:textId="77777777" w:rsidR="00D02F79" w:rsidRDefault="00D02F79" w:rsidP="00527E57">
      <w:pPr>
        <w:pStyle w:val="ListParagraph"/>
        <w:numPr>
          <w:ilvl w:val="0"/>
          <w:numId w:val="15"/>
        </w:numPr>
        <w:spacing w:after="0" w:line="240" w:lineRule="auto"/>
      </w:pPr>
      <w:r>
        <w:t>Provost and/or Provost’s representative</w:t>
      </w:r>
    </w:p>
    <w:p w14:paraId="339CA81E" w14:textId="77777777" w:rsidR="00D02F79" w:rsidRDefault="00D02F79" w:rsidP="00527E57">
      <w:pPr>
        <w:pStyle w:val="ListParagraph"/>
        <w:numPr>
          <w:ilvl w:val="0"/>
          <w:numId w:val="15"/>
        </w:numPr>
        <w:spacing w:after="0" w:line="240" w:lineRule="auto"/>
      </w:pPr>
      <w:r>
        <w:t>CSU – Pueblo CAP Board representative</w:t>
      </w:r>
    </w:p>
    <w:p w14:paraId="1BEA5D5E" w14:textId="77777777" w:rsidR="00D02F79" w:rsidRDefault="00D02F79" w:rsidP="00527E57">
      <w:pPr>
        <w:pStyle w:val="ListParagraph"/>
        <w:numPr>
          <w:ilvl w:val="0"/>
          <w:numId w:val="15"/>
        </w:numPr>
        <w:spacing w:after="0" w:line="240" w:lineRule="auto"/>
      </w:pPr>
      <w:r>
        <w:t>Optional members:</w:t>
      </w:r>
    </w:p>
    <w:p w14:paraId="090CAA28" w14:textId="77777777" w:rsidR="00D02F79" w:rsidRDefault="00D02F79" w:rsidP="00527E57">
      <w:pPr>
        <w:pStyle w:val="ListParagraph"/>
        <w:numPr>
          <w:ilvl w:val="0"/>
          <w:numId w:val="16"/>
        </w:numPr>
        <w:spacing w:after="0" w:line="240" w:lineRule="auto"/>
      </w:pPr>
      <w:r>
        <w:t>Other members of the department/program</w:t>
      </w:r>
    </w:p>
    <w:p w14:paraId="45E86D30" w14:textId="77777777" w:rsidR="00D02F79" w:rsidRDefault="00D02F79" w:rsidP="00527E57">
      <w:pPr>
        <w:pStyle w:val="ListParagraph"/>
        <w:numPr>
          <w:ilvl w:val="0"/>
          <w:numId w:val="16"/>
        </w:numPr>
        <w:spacing w:after="0" w:line="240" w:lineRule="auto"/>
      </w:pPr>
      <w:r>
        <w:t>Off-campus community member</w:t>
      </w:r>
    </w:p>
    <w:p w14:paraId="00B1AE2C" w14:textId="77777777" w:rsidR="00D02F79" w:rsidRDefault="00D02F79" w:rsidP="00527E57">
      <w:pPr>
        <w:pStyle w:val="ListParagraph"/>
        <w:numPr>
          <w:ilvl w:val="0"/>
          <w:numId w:val="16"/>
        </w:numPr>
        <w:spacing w:after="0" w:line="240" w:lineRule="auto"/>
      </w:pPr>
      <w:r>
        <w:t>Other faculty</w:t>
      </w:r>
    </w:p>
    <w:p w14:paraId="3B737865" w14:textId="77777777" w:rsidR="00D02F79" w:rsidRDefault="00D02F79" w:rsidP="00D02F79">
      <w:pPr>
        <w:ind w:left="1800"/>
      </w:pPr>
      <w:r>
        <w:t>All members should have a working knowledge of the degree program.</w:t>
      </w:r>
    </w:p>
    <w:p w14:paraId="57DE8D30" w14:textId="77777777" w:rsidR="00D02F79" w:rsidRDefault="00D02F79" w:rsidP="00527E57">
      <w:pPr>
        <w:pStyle w:val="ListParagraph"/>
        <w:numPr>
          <w:ilvl w:val="0"/>
          <w:numId w:val="14"/>
        </w:numPr>
        <w:spacing w:after="0" w:line="240" w:lineRule="auto"/>
      </w:pPr>
      <w:r>
        <w:t>Seminar Panel Meeting and Discussion</w:t>
      </w:r>
    </w:p>
    <w:p w14:paraId="0FDB4F38" w14:textId="77777777" w:rsidR="00D02F79" w:rsidRDefault="00D02F79" w:rsidP="00527E57">
      <w:pPr>
        <w:pStyle w:val="ListParagraph"/>
        <w:numPr>
          <w:ilvl w:val="0"/>
          <w:numId w:val="17"/>
        </w:numPr>
        <w:spacing w:after="0" w:line="240" w:lineRule="auto"/>
      </w:pPr>
      <w:r>
        <w:t>Dean with the assistance of the Department Chair/Program Coordinator sets date, time and place for the Seminar Panel meeting.</w:t>
      </w:r>
    </w:p>
    <w:p w14:paraId="6B7AD695" w14:textId="77777777" w:rsidR="00D02F79" w:rsidRDefault="00D02F79" w:rsidP="00527E57">
      <w:pPr>
        <w:pStyle w:val="ListParagraph"/>
        <w:numPr>
          <w:ilvl w:val="0"/>
          <w:numId w:val="17"/>
        </w:numPr>
        <w:spacing w:after="0" w:line="240" w:lineRule="auto"/>
      </w:pPr>
      <w:r>
        <w:t>Members should read all the pertinent documents – self-study, external reviewer’s report, chair’s response to external reviewer’s report, etc.  Members should come prepared with questions about the program.</w:t>
      </w:r>
    </w:p>
    <w:p w14:paraId="6286F7A8" w14:textId="77777777" w:rsidR="00D02F79" w:rsidRDefault="00D02F79" w:rsidP="00527E57">
      <w:pPr>
        <w:pStyle w:val="ListParagraph"/>
        <w:numPr>
          <w:ilvl w:val="0"/>
          <w:numId w:val="17"/>
        </w:numPr>
        <w:spacing w:after="0" w:line="240" w:lineRule="auto"/>
      </w:pPr>
      <w:r>
        <w:t>Focus of the Discussion</w:t>
      </w:r>
    </w:p>
    <w:p w14:paraId="6ED7C6AA" w14:textId="77777777" w:rsidR="00D02F79" w:rsidRDefault="00D02F79" w:rsidP="00527E57">
      <w:pPr>
        <w:pStyle w:val="ListParagraph"/>
        <w:numPr>
          <w:ilvl w:val="0"/>
          <w:numId w:val="18"/>
        </w:numPr>
        <w:spacing w:after="0" w:line="240" w:lineRule="auto"/>
      </w:pPr>
      <w:r>
        <w:t>Quality of Program</w:t>
      </w:r>
    </w:p>
    <w:p w14:paraId="63F9143F" w14:textId="27A86988" w:rsidR="00D015CF" w:rsidRDefault="00D015CF" w:rsidP="00527E57">
      <w:pPr>
        <w:pStyle w:val="ListParagraph"/>
        <w:numPr>
          <w:ilvl w:val="0"/>
          <w:numId w:val="18"/>
        </w:numPr>
        <w:spacing w:after="0" w:line="240" w:lineRule="auto"/>
      </w:pPr>
      <w:r>
        <w:t xml:space="preserve">Assessment </w:t>
      </w:r>
    </w:p>
    <w:p w14:paraId="66ED5168" w14:textId="77777777" w:rsidR="00D02F79" w:rsidRDefault="00D02F79" w:rsidP="00527E57">
      <w:pPr>
        <w:pStyle w:val="ListParagraph"/>
        <w:numPr>
          <w:ilvl w:val="0"/>
          <w:numId w:val="18"/>
        </w:numPr>
        <w:spacing w:after="0" w:line="240" w:lineRule="auto"/>
      </w:pPr>
      <w:r>
        <w:t>Centrality to Mission</w:t>
      </w:r>
    </w:p>
    <w:p w14:paraId="3958E11E" w14:textId="77777777" w:rsidR="00D02F79" w:rsidRDefault="00D02F79" w:rsidP="00527E57">
      <w:pPr>
        <w:pStyle w:val="ListParagraph"/>
        <w:numPr>
          <w:ilvl w:val="0"/>
          <w:numId w:val="18"/>
        </w:numPr>
        <w:spacing w:after="0" w:line="240" w:lineRule="auto"/>
      </w:pPr>
      <w:r>
        <w:t>Need and Demand with reference to capacity</w:t>
      </w:r>
    </w:p>
    <w:p w14:paraId="21C109AD" w14:textId="77777777" w:rsidR="00D02F79" w:rsidRDefault="00D02F79" w:rsidP="00527E57">
      <w:pPr>
        <w:pStyle w:val="ListParagraph"/>
        <w:numPr>
          <w:ilvl w:val="0"/>
          <w:numId w:val="18"/>
        </w:numPr>
        <w:spacing w:after="0" w:line="240" w:lineRule="auto"/>
      </w:pPr>
      <w:r>
        <w:t>Cost</w:t>
      </w:r>
    </w:p>
    <w:p w14:paraId="059CFA28" w14:textId="77777777" w:rsidR="00D02F79" w:rsidRDefault="00D02F79" w:rsidP="00444054">
      <w:pPr>
        <w:pStyle w:val="ListParagraph"/>
        <w:numPr>
          <w:ilvl w:val="0"/>
          <w:numId w:val="18"/>
        </w:numPr>
        <w:spacing w:after="120" w:line="240" w:lineRule="auto"/>
        <w:contextualSpacing w:val="0"/>
      </w:pPr>
      <w:r>
        <w:t>External Mandates</w:t>
      </w:r>
    </w:p>
    <w:p w14:paraId="72358EDE" w14:textId="77777777" w:rsidR="00D02F79" w:rsidRDefault="00D02F79" w:rsidP="00527E57">
      <w:pPr>
        <w:pStyle w:val="ListParagraph"/>
        <w:numPr>
          <w:ilvl w:val="0"/>
          <w:numId w:val="14"/>
        </w:numPr>
        <w:spacing w:after="0" w:line="240" w:lineRule="auto"/>
      </w:pPr>
      <w:r>
        <w:t>Dean’s Seminar Panel Report summarizes the discussion at the meeting</w:t>
      </w:r>
      <w:r w:rsidR="000A0261">
        <w:t xml:space="preserve"> and includes the Program Action Plan</w:t>
      </w:r>
      <w:r>
        <w:t>.</w:t>
      </w:r>
    </w:p>
    <w:p w14:paraId="0BB6DFA6" w14:textId="77777777" w:rsidR="00444054" w:rsidRDefault="00444054" w:rsidP="00444054">
      <w:pPr>
        <w:pStyle w:val="ListParagraph"/>
        <w:spacing w:after="0" w:line="240" w:lineRule="auto"/>
        <w:ind w:left="1440"/>
      </w:pPr>
    </w:p>
    <w:p w14:paraId="01AEA6AB" w14:textId="77777777" w:rsidR="00D02F79" w:rsidRDefault="00D02F79" w:rsidP="00D02F79">
      <w:pPr>
        <w:pStyle w:val="Heading2"/>
      </w:pPr>
      <w:bookmarkStart w:id="27" w:name="_Toc422677"/>
      <w:r>
        <w:t>Action Plan</w:t>
      </w:r>
      <w:bookmarkEnd w:id="27"/>
    </w:p>
    <w:p w14:paraId="243CACEA" w14:textId="41CCD82E" w:rsidR="00D02F79" w:rsidRDefault="001417B7" w:rsidP="00444054">
      <w:pPr>
        <w:pStyle w:val="ListParagraph"/>
        <w:numPr>
          <w:ilvl w:val="0"/>
          <w:numId w:val="19"/>
        </w:numPr>
        <w:spacing w:after="120" w:line="240" w:lineRule="auto"/>
        <w:contextualSpacing w:val="0"/>
      </w:pPr>
      <w:r>
        <w:t xml:space="preserve">The Program </w:t>
      </w:r>
      <w:r w:rsidR="00D02F79">
        <w:t>Action Plan is prepared by the Dean and Program Chair/Coordinator</w:t>
      </w:r>
    </w:p>
    <w:p w14:paraId="46C248BA" w14:textId="77777777" w:rsidR="00D02F79" w:rsidRDefault="00D02F79" w:rsidP="00527E57">
      <w:pPr>
        <w:pStyle w:val="ListParagraph"/>
        <w:numPr>
          <w:ilvl w:val="0"/>
          <w:numId w:val="19"/>
        </w:numPr>
        <w:spacing w:after="0" w:line="240" w:lineRule="auto"/>
      </w:pPr>
      <w:r>
        <w:t>Focus of the Action Plan</w:t>
      </w:r>
    </w:p>
    <w:p w14:paraId="266CEF7F" w14:textId="77777777" w:rsidR="00D02F79" w:rsidRDefault="00444054" w:rsidP="00527E57">
      <w:pPr>
        <w:pStyle w:val="ListParagraph"/>
        <w:numPr>
          <w:ilvl w:val="0"/>
          <w:numId w:val="20"/>
        </w:numPr>
        <w:spacing w:after="0" w:line="240" w:lineRule="auto"/>
      </w:pPr>
      <w:r>
        <w:t>No-</w:t>
      </w:r>
      <w:r w:rsidR="00D02F79">
        <w:t>cost initiatives for the next five years</w:t>
      </w:r>
    </w:p>
    <w:p w14:paraId="3C2CB281" w14:textId="6E92DC96" w:rsidR="00D02F79" w:rsidRDefault="00D02F79" w:rsidP="00527E57">
      <w:pPr>
        <w:pStyle w:val="ListParagraph"/>
        <w:numPr>
          <w:ilvl w:val="0"/>
          <w:numId w:val="20"/>
        </w:numPr>
        <w:spacing w:after="0" w:line="240" w:lineRule="auto"/>
      </w:pPr>
      <w:r>
        <w:t xml:space="preserve">Low cost initiatives for the next five years with </w:t>
      </w:r>
      <w:r w:rsidR="001417B7">
        <w:t xml:space="preserve">proposed </w:t>
      </w:r>
      <w:r>
        <w:t>funding sources</w:t>
      </w:r>
    </w:p>
    <w:p w14:paraId="19C8D0C3" w14:textId="6A8E4250" w:rsidR="00EB7911" w:rsidRDefault="00EB7911" w:rsidP="00527E57">
      <w:pPr>
        <w:pStyle w:val="ListParagraph"/>
        <w:numPr>
          <w:ilvl w:val="0"/>
          <w:numId w:val="20"/>
        </w:numPr>
        <w:spacing w:after="0" w:line="240" w:lineRule="auto"/>
      </w:pPr>
      <w:r>
        <w:t xml:space="preserve">Major cost initiatives for the next five years with </w:t>
      </w:r>
      <w:r w:rsidR="001417B7">
        <w:t xml:space="preserve">proposed </w:t>
      </w:r>
      <w:r>
        <w:t>funding sources</w:t>
      </w:r>
    </w:p>
    <w:p w14:paraId="47FD90C5" w14:textId="77777777" w:rsidR="00444054" w:rsidRDefault="00444054" w:rsidP="00444054">
      <w:pPr>
        <w:pStyle w:val="ListParagraph"/>
        <w:spacing w:after="0" w:line="240" w:lineRule="auto"/>
        <w:ind w:left="1800"/>
      </w:pPr>
    </w:p>
    <w:p w14:paraId="65A7BDCA" w14:textId="77777777" w:rsidR="00444054" w:rsidRDefault="00444054" w:rsidP="00444054">
      <w:pPr>
        <w:pStyle w:val="ListParagraph"/>
        <w:numPr>
          <w:ilvl w:val="0"/>
          <w:numId w:val="19"/>
        </w:numPr>
        <w:spacing w:after="0" w:line="240" w:lineRule="auto"/>
      </w:pPr>
      <w:r>
        <w:t>Include projected timeline and responsible person(s) for each item</w:t>
      </w:r>
    </w:p>
    <w:p w14:paraId="52B7C69C" w14:textId="703216CE" w:rsidR="00415F8B" w:rsidRDefault="00415F8B" w:rsidP="00A62CC9">
      <w:pPr>
        <w:pStyle w:val="Heading2"/>
      </w:pPr>
      <w:bookmarkStart w:id="28" w:name="_Toc422678"/>
      <w:r>
        <w:lastRenderedPageBreak/>
        <w:t xml:space="preserve">Presentation to </w:t>
      </w:r>
      <w:r w:rsidR="00A62CC9">
        <w:t xml:space="preserve">CAPB and </w:t>
      </w:r>
      <w:r>
        <w:t>Cabinet</w:t>
      </w:r>
      <w:bookmarkEnd w:id="28"/>
    </w:p>
    <w:p w14:paraId="1F5EC67C" w14:textId="04F7A247" w:rsidR="00415F8B" w:rsidRDefault="00415F8B">
      <w:r>
        <w:t xml:space="preserve">Program chair/director will present a summary of the report and action plan to the </w:t>
      </w:r>
      <w:r w:rsidR="00A62CC9">
        <w:t xml:space="preserve">CAPB in the review year and then to the </w:t>
      </w:r>
      <w:r>
        <w:t xml:space="preserve">President’s Cabinet in the following year. Please format this </w:t>
      </w:r>
      <w:r w:rsidR="00A62CC9">
        <w:t xml:space="preserve">brief </w:t>
      </w:r>
      <w:r w:rsidR="00B6618E">
        <w:t xml:space="preserve">summary </w:t>
      </w:r>
      <w:r>
        <w:t>to include the following:</w:t>
      </w:r>
      <w:r>
        <w:tab/>
      </w:r>
    </w:p>
    <w:p w14:paraId="6FACCCB8" w14:textId="373661D2" w:rsidR="00415F8B" w:rsidRDefault="00415F8B" w:rsidP="00B6618E">
      <w:pPr>
        <w:spacing w:after="120" w:line="240" w:lineRule="auto"/>
      </w:pPr>
      <w:r>
        <w:tab/>
        <w:t>Progress on action plan items from previous program review cycle</w:t>
      </w:r>
    </w:p>
    <w:p w14:paraId="5F9CE5B7" w14:textId="05FE7F47" w:rsidR="00415F8B" w:rsidRDefault="00415F8B" w:rsidP="00B6618E">
      <w:pPr>
        <w:spacing w:after="120" w:line="240" w:lineRule="auto"/>
      </w:pPr>
      <w:r>
        <w:tab/>
        <w:t>Program Strengths</w:t>
      </w:r>
    </w:p>
    <w:p w14:paraId="3F028EFF" w14:textId="071BF7BF" w:rsidR="00415F8B" w:rsidRDefault="00415F8B" w:rsidP="00B6618E">
      <w:pPr>
        <w:spacing w:after="120" w:line="240" w:lineRule="auto"/>
      </w:pPr>
      <w:r>
        <w:tab/>
        <w:t>Program Challenges</w:t>
      </w:r>
    </w:p>
    <w:p w14:paraId="6034AAD2" w14:textId="704FF31E" w:rsidR="00415F8B" w:rsidRDefault="00415F8B" w:rsidP="00B6618E">
      <w:pPr>
        <w:spacing w:after="120" w:line="240" w:lineRule="auto"/>
      </w:pPr>
      <w:r>
        <w:tab/>
        <w:t>Implementation of Recommendations in current action plan</w:t>
      </w:r>
    </w:p>
    <w:p w14:paraId="3C538B3B" w14:textId="16B2DED5" w:rsidR="00415F8B" w:rsidRDefault="00415F8B" w:rsidP="00B6618E">
      <w:pPr>
        <w:spacing w:after="120" w:line="240" w:lineRule="auto"/>
      </w:pPr>
      <w:r>
        <w:tab/>
        <w:t>Progress on new program implementation</w:t>
      </w:r>
      <w:r w:rsidR="00B6618E">
        <w:t>,</w:t>
      </w:r>
      <w:r>
        <w:t xml:space="preserve"> if applicable</w:t>
      </w:r>
    </w:p>
    <w:p w14:paraId="0DC78489" w14:textId="0FEBF668" w:rsidR="00415F8B" w:rsidRDefault="00415F8B" w:rsidP="00B6618E">
      <w:pPr>
        <w:spacing w:after="120" w:line="240" w:lineRule="auto"/>
        <w:ind w:firstLine="720"/>
      </w:pPr>
      <w:r>
        <w:t>Resource Needs for all parts of program</w:t>
      </w:r>
      <w:r w:rsidR="00B6618E">
        <w:t>-what is appropriately covered, what is needed</w:t>
      </w:r>
    </w:p>
    <w:p w14:paraId="515FFB68" w14:textId="6A3CAB95" w:rsidR="00415F8B" w:rsidRDefault="00415F8B" w:rsidP="00B6618E">
      <w:pPr>
        <w:spacing w:after="120" w:line="240" w:lineRule="auto"/>
        <w:ind w:firstLine="720"/>
      </w:pPr>
      <w:r>
        <w:t>Budget Needs for program, including proposed funding sources</w:t>
      </w:r>
    </w:p>
    <w:p w14:paraId="7CFFECD5" w14:textId="77777777" w:rsidR="00415F8B" w:rsidRDefault="00415F8B" w:rsidP="00B6618E">
      <w:pPr>
        <w:ind w:firstLine="720"/>
      </w:pPr>
    </w:p>
    <w:p w14:paraId="1FF15487" w14:textId="77777777" w:rsidR="005D5F5D" w:rsidRDefault="005D5F5D">
      <w:pPr>
        <w:rPr>
          <w:rFonts w:asciiTheme="majorHAnsi" w:eastAsiaTheme="majorEastAsia" w:hAnsiTheme="majorHAnsi" w:cstheme="majorBidi"/>
          <w:b/>
          <w:bCs/>
          <w:color w:val="4F81BD" w:themeColor="accent1"/>
          <w:sz w:val="26"/>
          <w:szCs w:val="26"/>
        </w:rPr>
      </w:pPr>
      <w:bookmarkStart w:id="29" w:name="_Toc422679"/>
      <w:r>
        <w:br w:type="page"/>
      </w:r>
    </w:p>
    <w:p w14:paraId="0E64788A" w14:textId="17DD4D76" w:rsidR="00D02F79" w:rsidRPr="005444CF" w:rsidRDefault="005D5F5D" w:rsidP="00611AC0">
      <w:pPr>
        <w:pStyle w:val="Heading2"/>
      </w:pPr>
      <w:r>
        <w:lastRenderedPageBreak/>
        <w:t xml:space="preserve">Program and </w:t>
      </w:r>
      <w:r w:rsidR="00D02F79">
        <w:t>Action</w:t>
      </w:r>
      <w:r w:rsidR="00D02F79" w:rsidRPr="005444CF">
        <w:t xml:space="preserve"> Plan</w:t>
      </w:r>
      <w:r w:rsidR="00D02F79">
        <w:t xml:space="preserve"> </w:t>
      </w:r>
      <w:r w:rsidR="00444054">
        <w:t xml:space="preserve">Annual </w:t>
      </w:r>
      <w:r w:rsidR="00660EC0">
        <w:t>Updates</w:t>
      </w:r>
      <w:bookmarkEnd w:id="29"/>
      <w:r w:rsidR="00D02F79">
        <w:t xml:space="preserve"> </w:t>
      </w:r>
    </w:p>
    <w:p w14:paraId="3F710FA3" w14:textId="353D31BA" w:rsidR="00D02F79" w:rsidRPr="00A62CC9" w:rsidRDefault="00444054" w:rsidP="00A62CC9">
      <w:pPr>
        <w:spacing w:after="0" w:line="240" w:lineRule="auto"/>
        <w:rPr>
          <w:szCs w:val="24"/>
        </w:rPr>
      </w:pPr>
      <w:r w:rsidRPr="00A62CC9">
        <w:rPr>
          <w:szCs w:val="24"/>
        </w:rPr>
        <w:t xml:space="preserve">Updates to the </w:t>
      </w:r>
      <w:r w:rsidR="00D02F79" w:rsidRPr="00A62CC9">
        <w:rPr>
          <w:szCs w:val="24"/>
        </w:rPr>
        <w:t xml:space="preserve">Academic Program </w:t>
      </w:r>
      <w:r w:rsidR="005A7055">
        <w:rPr>
          <w:szCs w:val="24"/>
        </w:rPr>
        <w:t xml:space="preserve">Review and </w:t>
      </w:r>
      <w:r w:rsidR="00D02F79" w:rsidRPr="00A62CC9">
        <w:rPr>
          <w:szCs w:val="24"/>
        </w:rPr>
        <w:t xml:space="preserve">Action Plan </w:t>
      </w:r>
      <w:r w:rsidRPr="00A62CC9">
        <w:rPr>
          <w:szCs w:val="24"/>
        </w:rPr>
        <w:t>are</w:t>
      </w:r>
      <w:r w:rsidR="00D02F79" w:rsidRPr="00A62CC9">
        <w:rPr>
          <w:szCs w:val="24"/>
        </w:rPr>
        <w:t xml:space="preserve"> to be completed by Department Chair and Dean and forwarded to the Assistant Provost and Provost</w:t>
      </w:r>
      <w:r w:rsidRPr="00A62CC9">
        <w:rPr>
          <w:szCs w:val="24"/>
        </w:rPr>
        <w:t xml:space="preserve"> by June 1</w:t>
      </w:r>
      <w:r w:rsidR="00D21638" w:rsidRPr="00A62CC9">
        <w:rPr>
          <w:szCs w:val="24"/>
        </w:rPr>
        <w:t xml:space="preserve"> each year</w:t>
      </w:r>
      <w:r w:rsidR="00D02F79" w:rsidRPr="00A62CC9">
        <w:rPr>
          <w:szCs w:val="24"/>
        </w:rPr>
        <w:t>.</w:t>
      </w:r>
      <w:r w:rsidR="00611AC0" w:rsidRPr="00A62CC9">
        <w:rPr>
          <w:szCs w:val="24"/>
        </w:rPr>
        <w:t xml:space="preserve">  Please include the following information.</w:t>
      </w:r>
    </w:p>
    <w:p w14:paraId="6F71C152" w14:textId="77777777" w:rsidR="00D02F79" w:rsidRPr="00A62CC9" w:rsidRDefault="00D02F79" w:rsidP="00D02F79">
      <w:pPr>
        <w:spacing w:after="0" w:line="240" w:lineRule="auto"/>
        <w:rPr>
          <w:szCs w:val="24"/>
        </w:rPr>
      </w:pPr>
    </w:p>
    <w:p w14:paraId="2B9C1756" w14:textId="0047EAD0" w:rsidR="00D02F79" w:rsidRPr="003560B1" w:rsidRDefault="00D02F79" w:rsidP="00D02F79">
      <w:pPr>
        <w:spacing w:after="0" w:line="240" w:lineRule="auto"/>
        <w:rPr>
          <w:rFonts w:ascii="Arial Narrow" w:hAnsi="Arial Narrow"/>
          <w:szCs w:val="24"/>
        </w:rPr>
      </w:pPr>
      <w:proofErr w:type="spellStart"/>
      <w:r w:rsidRPr="003560B1">
        <w:rPr>
          <w:rFonts w:ascii="Arial Narrow" w:hAnsi="Arial Narrow"/>
          <w:szCs w:val="24"/>
        </w:rPr>
        <w:t>Program:Department</w:t>
      </w:r>
      <w:proofErr w:type="spellEnd"/>
      <w:r w:rsidRPr="003560B1">
        <w:rPr>
          <w:rFonts w:ascii="Arial Narrow" w:hAnsi="Arial Narrow"/>
          <w:szCs w:val="24"/>
        </w:rPr>
        <w:t>:</w:t>
      </w:r>
    </w:p>
    <w:p w14:paraId="1E38117D" w14:textId="77777777" w:rsidR="00D02F79" w:rsidRDefault="00D02F79" w:rsidP="00D02F79">
      <w:pPr>
        <w:spacing w:after="0" w:line="240" w:lineRule="auto"/>
        <w:rPr>
          <w:rFonts w:ascii="Arial Narrow" w:hAnsi="Arial Narrow"/>
          <w:szCs w:val="24"/>
        </w:rPr>
      </w:pPr>
      <w:r w:rsidRPr="003560B1">
        <w:rPr>
          <w:rFonts w:ascii="Arial Narrow" w:hAnsi="Arial Narrow"/>
          <w:szCs w:val="24"/>
        </w:rPr>
        <w:t>Date</w:t>
      </w:r>
      <w:r w:rsidR="00444054">
        <w:rPr>
          <w:rFonts w:ascii="Arial Narrow" w:hAnsi="Arial Narrow"/>
          <w:szCs w:val="24"/>
        </w:rPr>
        <w:t xml:space="preserve"> of last program review</w:t>
      </w:r>
      <w:r w:rsidRPr="003560B1">
        <w:rPr>
          <w:rFonts w:ascii="Arial Narrow" w:hAnsi="Arial Narrow"/>
          <w:szCs w:val="24"/>
        </w:rPr>
        <w:t>:</w:t>
      </w:r>
    </w:p>
    <w:p w14:paraId="1F17784C" w14:textId="60C923FD" w:rsidR="00EF26D0" w:rsidRDefault="00EF26D0" w:rsidP="00D02F79">
      <w:pPr>
        <w:spacing w:after="0" w:line="240" w:lineRule="auto"/>
        <w:rPr>
          <w:rFonts w:ascii="Arial Narrow" w:hAnsi="Arial Narrow"/>
          <w:szCs w:val="24"/>
        </w:rPr>
      </w:pPr>
      <w:r>
        <w:rPr>
          <w:rFonts w:ascii="Arial Narrow" w:hAnsi="Arial Narrow"/>
          <w:szCs w:val="24"/>
        </w:rPr>
        <w:t>Date of next program accreditation review (if applicable):</w:t>
      </w:r>
    </w:p>
    <w:p w14:paraId="721D8FFB" w14:textId="6207E9CE" w:rsidR="00D02F79" w:rsidRDefault="00444054" w:rsidP="00D02F79">
      <w:pPr>
        <w:spacing w:after="0" w:line="240" w:lineRule="auto"/>
        <w:rPr>
          <w:rFonts w:ascii="Arial Narrow" w:hAnsi="Arial Narrow"/>
          <w:szCs w:val="24"/>
        </w:rPr>
      </w:pPr>
      <w:r>
        <w:rPr>
          <w:rFonts w:ascii="Arial Narrow" w:hAnsi="Arial Narrow"/>
          <w:szCs w:val="24"/>
        </w:rPr>
        <w:t xml:space="preserve">Date of </w:t>
      </w:r>
      <w:r w:rsidR="00EF26D0">
        <w:rPr>
          <w:rFonts w:ascii="Arial Narrow" w:hAnsi="Arial Narrow"/>
          <w:szCs w:val="24"/>
        </w:rPr>
        <w:t xml:space="preserve">this </w:t>
      </w:r>
      <w:r>
        <w:rPr>
          <w:rFonts w:ascii="Arial Narrow" w:hAnsi="Arial Narrow"/>
          <w:szCs w:val="24"/>
        </w:rPr>
        <w:t>update:</w:t>
      </w:r>
    </w:p>
    <w:p w14:paraId="7EEC7B1C" w14:textId="77777777" w:rsidR="00EF26D0" w:rsidRDefault="005A7055" w:rsidP="00D02F79">
      <w:pPr>
        <w:spacing w:after="0" w:line="240" w:lineRule="auto"/>
        <w:rPr>
          <w:rFonts w:ascii="Arial Narrow" w:hAnsi="Arial Narrow"/>
          <w:szCs w:val="24"/>
        </w:rPr>
      </w:pPr>
      <w:r>
        <w:rPr>
          <w:rFonts w:ascii="Arial Narrow" w:hAnsi="Arial Narrow"/>
          <w:szCs w:val="24"/>
        </w:rPr>
        <w:t xml:space="preserve">Briefly summarize annual updates to the program status including major accomplishments and challenges. </w:t>
      </w:r>
    </w:p>
    <w:p w14:paraId="096B0A52" w14:textId="39AFA469" w:rsidR="005A7055" w:rsidRDefault="00EF26D0" w:rsidP="00D02F79">
      <w:pPr>
        <w:spacing w:after="0" w:line="240" w:lineRule="auto"/>
        <w:rPr>
          <w:rFonts w:ascii="Arial Narrow" w:hAnsi="Arial Narrow"/>
          <w:szCs w:val="24"/>
        </w:rPr>
      </w:pPr>
      <w:r>
        <w:rPr>
          <w:rFonts w:ascii="Arial Narrow" w:hAnsi="Arial Narrow"/>
          <w:szCs w:val="24"/>
        </w:rPr>
        <w:t>Be sure to i</w:t>
      </w:r>
      <w:r w:rsidR="005A7055">
        <w:rPr>
          <w:rFonts w:ascii="Arial Narrow" w:hAnsi="Arial Narrow"/>
          <w:szCs w:val="24"/>
        </w:rPr>
        <w:t>nclude any program accreditation updates</w:t>
      </w:r>
      <w:r>
        <w:rPr>
          <w:rFonts w:ascii="Arial Narrow" w:hAnsi="Arial Narrow"/>
          <w:szCs w:val="24"/>
        </w:rPr>
        <w:t>,</w:t>
      </w:r>
      <w:r w:rsidR="005A7055">
        <w:rPr>
          <w:rFonts w:ascii="Arial Narrow" w:hAnsi="Arial Narrow"/>
          <w:szCs w:val="24"/>
        </w:rPr>
        <w:t xml:space="preserve"> where appropriate. </w:t>
      </w:r>
    </w:p>
    <w:p w14:paraId="0FE1558A" w14:textId="77777777" w:rsidR="00EF26D0" w:rsidRDefault="00EF26D0" w:rsidP="00D02F79">
      <w:pPr>
        <w:spacing w:after="0" w:line="240" w:lineRule="auto"/>
        <w:rPr>
          <w:rFonts w:ascii="Arial Narrow" w:hAnsi="Arial Narrow"/>
          <w:szCs w:val="24"/>
        </w:rPr>
      </w:pPr>
    </w:p>
    <w:tbl>
      <w:tblPr>
        <w:tblStyle w:val="TableGrid"/>
        <w:tblW w:w="0" w:type="auto"/>
        <w:tblLook w:val="04A0" w:firstRow="1" w:lastRow="0" w:firstColumn="1" w:lastColumn="0" w:noHBand="0" w:noVBand="1"/>
      </w:tblPr>
      <w:tblGrid>
        <w:gridCol w:w="2718"/>
        <w:gridCol w:w="4146"/>
        <w:gridCol w:w="3432"/>
      </w:tblGrid>
      <w:tr w:rsidR="001D75D6" w14:paraId="55B49458" w14:textId="77777777" w:rsidTr="00A01DCC">
        <w:tc>
          <w:tcPr>
            <w:tcW w:w="2718" w:type="dxa"/>
          </w:tcPr>
          <w:p w14:paraId="30210FC4" w14:textId="7E66FAA6" w:rsidR="001D75D6" w:rsidRDefault="001D75D6" w:rsidP="00D02F79">
            <w:pPr>
              <w:rPr>
                <w:rFonts w:ascii="Arial Narrow" w:hAnsi="Arial Narrow"/>
                <w:szCs w:val="24"/>
              </w:rPr>
            </w:pPr>
          </w:p>
        </w:tc>
        <w:tc>
          <w:tcPr>
            <w:tcW w:w="4146" w:type="dxa"/>
          </w:tcPr>
          <w:p w14:paraId="7F669BB4" w14:textId="2CED0969" w:rsidR="001D75D6" w:rsidRDefault="001D75D6" w:rsidP="00D02F79">
            <w:pPr>
              <w:rPr>
                <w:rFonts w:ascii="Arial Narrow" w:hAnsi="Arial Narrow"/>
                <w:szCs w:val="24"/>
              </w:rPr>
            </w:pPr>
            <w:r>
              <w:rPr>
                <w:rFonts w:ascii="Arial Narrow" w:hAnsi="Arial Narrow"/>
                <w:szCs w:val="24"/>
              </w:rPr>
              <w:t>Program Impact</w:t>
            </w:r>
          </w:p>
        </w:tc>
        <w:tc>
          <w:tcPr>
            <w:tcW w:w="3432" w:type="dxa"/>
          </w:tcPr>
          <w:p w14:paraId="1E704FDD" w14:textId="0C36FF81" w:rsidR="001D75D6" w:rsidRDefault="001D75D6" w:rsidP="00D02F79">
            <w:pPr>
              <w:rPr>
                <w:rFonts w:ascii="Arial Narrow" w:hAnsi="Arial Narrow"/>
                <w:szCs w:val="24"/>
              </w:rPr>
            </w:pPr>
            <w:r>
              <w:rPr>
                <w:rFonts w:ascii="Arial Narrow" w:hAnsi="Arial Narrow"/>
                <w:szCs w:val="24"/>
              </w:rPr>
              <w:t>Proposed action (if applicable)</w:t>
            </w:r>
          </w:p>
        </w:tc>
      </w:tr>
      <w:tr w:rsidR="001D75D6" w14:paraId="5EAE23A6" w14:textId="77777777" w:rsidTr="00A01DCC">
        <w:tc>
          <w:tcPr>
            <w:tcW w:w="2718" w:type="dxa"/>
          </w:tcPr>
          <w:p w14:paraId="70332918" w14:textId="6C89AF2C" w:rsidR="001D75D6" w:rsidRDefault="001D75D6" w:rsidP="00D02F79">
            <w:pPr>
              <w:rPr>
                <w:rFonts w:ascii="Arial Narrow" w:hAnsi="Arial Narrow"/>
                <w:szCs w:val="24"/>
              </w:rPr>
            </w:pPr>
            <w:r>
              <w:rPr>
                <w:rFonts w:ascii="Arial Narrow" w:hAnsi="Arial Narrow"/>
                <w:szCs w:val="24"/>
              </w:rPr>
              <w:t>Accomplishments Description</w:t>
            </w:r>
          </w:p>
          <w:p w14:paraId="21F0261D" w14:textId="77777777" w:rsidR="001D75D6" w:rsidRDefault="001D75D6" w:rsidP="00D02F79">
            <w:pPr>
              <w:rPr>
                <w:rFonts w:ascii="Arial Narrow" w:hAnsi="Arial Narrow"/>
                <w:szCs w:val="24"/>
              </w:rPr>
            </w:pPr>
          </w:p>
          <w:p w14:paraId="14F2DA50" w14:textId="77777777" w:rsidR="001D75D6" w:rsidRDefault="001D75D6" w:rsidP="00D02F79">
            <w:pPr>
              <w:rPr>
                <w:rFonts w:ascii="Arial Narrow" w:hAnsi="Arial Narrow"/>
                <w:szCs w:val="24"/>
              </w:rPr>
            </w:pPr>
          </w:p>
          <w:p w14:paraId="0BABE39E" w14:textId="77777777" w:rsidR="001D75D6" w:rsidRDefault="001D75D6" w:rsidP="00D02F79">
            <w:pPr>
              <w:rPr>
                <w:rFonts w:ascii="Arial Narrow" w:hAnsi="Arial Narrow"/>
                <w:szCs w:val="24"/>
              </w:rPr>
            </w:pPr>
          </w:p>
        </w:tc>
        <w:tc>
          <w:tcPr>
            <w:tcW w:w="4146" w:type="dxa"/>
          </w:tcPr>
          <w:p w14:paraId="5C47CA3C" w14:textId="77777777" w:rsidR="001D75D6" w:rsidRDefault="001D75D6" w:rsidP="00D02F79">
            <w:pPr>
              <w:rPr>
                <w:rFonts w:ascii="Arial Narrow" w:hAnsi="Arial Narrow"/>
                <w:szCs w:val="24"/>
              </w:rPr>
            </w:pPr>
          </w:p>
        </w:tc>
        <w:tc>
          <w:tcPr>
            <w:tcW w:w="3432" w:type="dxa"/>
          </w:tcPr>
          <w:p w14:paraId="49265595" w14:textId="77777777" w:rsidR="001D75D6" w:rsidRDefault="001D75D6" w:rsidP="00D02F79">
            <w:pPr>
              <w:rPr>
                <w:rFonts w:ascii="Arial Narrow" w:hAnsi="Arial Narrow"/>
                <w:szCs w:val="24"/>
              </w:rPr>
            </w:pPr>
          </w:p>
        </w:tc>
      </w:tr>
      <w:tr w:rsidR="001D75D6" w14:paraId="34DC8103" w14:textId="77777777" w:rsidTr="00A01DCC">
        <w:tc>
          <w:tcPr>
            <w:tcW w:w="2718" w:type="dxa"/>
          </w:tcPr>
          <w:p w14:paraId="79120AF7" w14:textId="443B99CB" w:rsidR="001D75D6" w:rsidRDefault="001D75D6" w:rsidP="00D02F79">
            <w:pPr>
              <w:rPr>
                <w:rFonts w:ascii="Arial Narrow" w:hAnsi="Arial Narrow"/>
                <w:szCs w:val="24"/>
              </w:rPr>
            </w:pPr>
            <w:r>
              <w:rPr>
                <w:rFonts w:ascii="Arial Narrow" w:hAnsi="Arial Narrow"/>
                <w:szCs w:val="24"/>
              </w:rPr>
              <w:t>Challenges Description</w:t>
            </w:r>
          </w:p>
          <w:p w14:paraId="3D87E886" w14:textId="77777777" w:rsidR="001D75D6" w:rsidRDefault="001D75D6" w:rsidP="00D02F79">
            <w:pPr>
              <w:rPr>
                <w:rFonts w:ascii="Arial Narrow" w:hAnsi="Arial Narrow"/>
                <w:szCs w:val="24"/>
              </w:rPr>
            </w:pPr>
          </w:p>
          <w:p w14:paraId="599A6E12" w14:textId="58DBAC1F" w:rsidR="001D75D6" w:rsidRDefault="001D75D6" w:rsidP="00D02F79">
            <w:pPr>
              <w:rPr>
                <w:rFonts w:ascii="Arial Narrow" w:hAnsi="Arial Narrow"/>
                <w:szCs w:val="24"/>
              </w:rPr>
            </w:pPr>
          </w:p>
        </w:tc>
        <w:tc>
          <w:tcPr>
            <w:tcW w:w="4146" w:type="dxa"/>
          </w:tcPr>
          <w:p w14:paraId="147D8F6B" w14:textId="77777777" w:rsidR="001D75D6" w:rsidRDefault="001D75D6" w:rsidP="00D02F79">
            <w:pPr>
              <w:rPr>
                <w:rFonts w:ascii="Arial Narrow" w:hAnsi="Arial Narrow"/>
                <w:szCs w:val="24"/>
              </w:rPr>
            </w:pPr>
          </w:p>
        </w:tc>
        <w:tc>
          <w:tcPr>
            <w:tcW w:w="3432" w:type="dxa"/>
          </w:tcPr>
          <w:p w14:paraId="2FF3BE69" w14:textId="77777777" w:rsidR="001D75D6" w:rsidRDefault="001D75D6" w:rsidP="00D02F79">
            <w:pPr>
              <w:rPr>
                <w:rFonts w:ascii="Arial Narrow" w:hAnsi="Arial Narrow"/>
                <w:szCs w:val="24"/>
              </w:rPr>
            </w:pPr>
          </w:p>
        </w:tc>
      </w:tr>
      <w:tr w:rsidR="00EF26D0" w14:paraId="7F053BE3" w14:textId="77777777" w:rsidTr="00A01DCC">
        <w:tc>
          <w:tcPr>
            <w:tcW w:w="2718" w:type="dxa"/>
          </w:tcPr>
          <w:p w14:paraId="184FB06C" w14:textId="02196052" w:rsidR="00EF26D0" w:rsidRDefault="00EF26D0" w:rsidP="00D02F79">
            <w:pPr>
              <w:rPr>
                <w:rFonts w:ascii="Arial Narrow" w:hAnsi="Arial Narrow"/>
                <w:szCs w:val="24"/>
              </w:rPr>
            </w:pPr>
            <w:r>
              <w:rPr>
                <w:rFonts w:ascii="Arial Narrow" w:hAnsi="Arial Narrow"/>
                <w:szCs w:val="24"/>
              </w:rPr>
              <w:t>Program Accreditation updates</w:t>
            </w:r>
            <w:r w:rsidR="00D543D4">
              <w:rPr>
                <w:rFonts w:ascii="Arial Narrow" w:hAnsi="Arial Narrow"/>
                <w:szCs w:val="24"/>
              </w:rPr>
              <w:t xml:space="preserve"> or challenges</w:t>
            </w:r>
          </w:p>
          <w:p w14:paraId="7D4298CA" w14:textId="77777777" w:rsidR="00EF26D0" w:rsidRDefault="00EF26D0" w:rsidP="00D02F79">
            <w:pPr>
              <w:rPr>
                <w:rFonts w:ascii="Arial Narrow" w:hAnsi="Arial Narrow"/>
                <w:szCs w:val="24"/>
              </w:rPr>
            </w:pPr>
          </w:p>
          <w:p w14:paraId="5397D6CD" w14:textId="2C140D51" w:rsidR="00EF26D0" w:rsidRDefault="00EF26D0" w:rsidP="00D02F79">
            <w:pPr>
              <w:rPr>
                <w:rFonts w:ascii="Arial Narrow" w:hAnsi="Arial Narrow"/>
                <w:szCs w:val="24"/>
              </w:rPr>
            </w:pPr>
          </w:p>
        </w:tc>
        <w:tc>
          <w:tcPr>
            <w:tcW w:w="4146" w:type="dxa"/>
          </w:tcPr>
          <w:p w14:paraId="03186B97" w14:textId="77777777" w:rsidR="00EF26D0" w:rsidRDefault="00EF26D0" w:rsidP="00D02F79">
            <w:pPr>
              <w:rPr>
                <w:rFonts w:ascii="Arial Narrow" w:hAnsi="Arial Narrow"/>
                <w:szCs w:val="24"/>
              </w:rPr>
            </w:pPr>
          </w:p>
        </w:tc>
        <w:tc>
          <w:tcPr>
            <w:tcW w:w="3432" w:type="dxa"/>
          </w:tcPr>
          <w:p w14:paraId="5AE42FA9" w14:textId="77777777" w:rsidR="00EF26D0" w:rsidRDefault="00EF26D0" w:rsidP="00D02F79">
            <w:pPr>
              <w:rPr>
                <w:rFonts w:ascii="Arial Narrow" w:hAnsi="Arial Narrow"/>
                <w:szCs w:val="24"/>
              </w:rPr>
            </w:pPr>
          </w:p>
        </w:tc>
      </w:tr>
    </w:tbl>
    <w:p w14:paraId="6D2C3A13" w14:textId="77777777" w:rsidR="001D75D6" w:rsidRDefault="001D75D6" w:rsidP="00D02F79">
      <w:pPr>
        <w:spacing w:after="0" w:line="240" w:lineRule="auto"/>
        <w:rPr>
          <w:rFonts w:ascii="Arial Narrow" w:hAnsi="Arial Narrow"/>
          <w:szCs w:val="24"/>
        </w:rPr>
      </w:pPr>
      <w:bookmarkStart w:id="30" w:name="_GoBack"/>
      <w:bookmarkEnd w:id="30"/>
    </w:p>
    <w:p w14:paraId="71AB49C0" w14:textId="3EAE2F0A" w:rsidR="005A7055" w:rsidRDefault="00EF26D0" w:rsidP="00D02F79">
      <w:pPr>
        <w:spacing w:after="0" w:line="240" w:lineRule="auto"/>
        <w:rPr>
          <w:rFonts w:ascii="Arial Narrow" w:hAnsi="Arial Narrow"/>
          <w:szCs w:val="24"/>
        </w:rPr>
      </w:pPr>
      <w:r>
        <w:rPr>
          <w:rFonts w:ascii="Arial Narrow" w:hAnsi="Arial Narrow"/>
          <w:szCs w:val="24"/>
        </w:rPr>
        <w:t>Also indicate progress within the last year on items from the current program action plan.</w:t>
      </w:r>
    </w:p>
    <w:p w14:paraId="7DAEA5B8" w14:textId="77777777" w:rsidR="00EF26D0" w:rsidRPr="003560B1" w:rsidRDefault="00EF26D0" w:rsidP="00D02F79">
      <w:pPr>
        <w:spacing w:after="0" w:line="240" w:lineRule="auto"/>
        <w:rPr>
          <w:rFonts w:ascii="Arial Narrow" w:hAnsi="Arial Narrow"/>
          <w:szCs w:val="24"/>
        </w:rPr>
      </w:pPr>
    </w:p>
    <w:tbl>
      <w:tblPr>
        <w:tblStyle w:val="TableGrid"/>
        <w:tblW w:w="0" w:type="auto"/>
        <w:tblLayout w:type="fixed"/>
        <w:tblLook w:val="04A0" w:firstRow="1" w:lastRow="0" w:firstColumn="1" w:lastColumn="0" w:noHBand="0" w:noVBand="1"/>
      </w:tblPr>
      <w:tblGrid>
        <w:gridCol w:w="1538"/>
        <w:gridCol w:w="2970"/>
        <w:gridCol w:w="2530"/>
        <w:gridCol w:w="1870"/>
        <w:gridCol w:w="1320"/>
      </w:tblGrid>
      <w:tr w:rsidR="00611AC0" w:rsidRPr="003560B1" w14:paraId="514DF3A0" w14:textId="77777777" w:rsidTr="00611AC0">
        <w:tc>
          <w:tcPr>
            <w:tcW w:w="1538" w:type="dxa"/>
          </w:tcPr>
          <w:p w14:paraId="73298A2A" w14:textId="77777777" w:rsidR="00611AC0" w:rsidRPr="003560B1" w:rsidRDefault="00611AC0" w:rsidP="00444054">
            <w:pPr>
              <w:rPr>
                <w:rFonts w:ascii="Arial Narrow" w:hAnsi="Arial Narrow"/>
                <w:szCs w:val="24"/>
              </w:rPr>
            </w:pPr>
            <w:r>
              <w:rPr>
                <w:rFonts w:ascii="Arial Narrow" w:hAnsi="Arial Narrow"/>
                <w:szCs w:val="24"/>
              </w:rPr>
              <w:t>Specific Item from Action Plan</w:t>
            </w:r>
          </w:p>
        </w:tc>
        <w:tc>
          <w:tcPr>
            <w:tcW w:w="2970" w:type="dxa"/>
          </w:tcPr>
          <w:p w14:paraId="1BA66260" w14:textId="251B4CD3" w:rsidR="00611AC0" w:rsidRPr="003560B1" w:rsidRDefault="00611AC0" w:rsidP="00D02F79">
            <w:pPr>
              <w:rPr>
                <w:rFonts w:ascii="Arial Narrow" w:hAnsi="Arial Narrow"/>
                <w:szCs w:val="24"/>
              </w:rPr>
            </w:pPr>
            <w:r>
              <w:rPr>
                <w:rFonts w:ascii="Arial Narrow" w:hAnsi="Arial Narrow"/>
                <w:szCs w:val="24"/>
              </w:rPr>
              <w:t>Progress made on Action Plan item</w:t>
            </w:r>
            <w:r w:rsidRPr="003560B1">
              <w:rPr>
                <w:rFonts w:ascii="Arial Narrow" w:hAnsi="Arial Narrow"/>
                <w:szCs w:val="24"/>
              </w:rPr>
              <w:t xml:space="preserve"> </w:t>
            </w:r>
            <w:r w:rsidR="00B6618E">
              <w:rPr>
                <w:rFonts w:ascii="Arial Narrow" w:hAnsi="Arial Narrow"/>
                <w:szCs w:val="24"/>
              </w:rPr>
              <w:t>(indicate when completed)</w:t>
            </w:r>
          </w:p>
        </w:tc>
        <w:tc>
          <w:tcPr>
            <w:tcW w:w="2530" w:type="dxa"/>
          </w:tcPr>
          <w:p w14:paraId="5918ACC1" w14:textId="77777777" w:rsidR="00611AC0" w:rsidRPr="003560B1" w:rsidRDefault="00611AC0" w:rsidP="00611AC0">
            <w:pPr>
              <w:rPr>
                <w:rFonts w:ascii="Arial Narrow" w:hAnsi="Arial Narrow"/>
                <w:szCs w:val="24"/>
              </w:rPr>
            </w:pPr>
            <w:r w:rsidRPr="003560B1">
              <w:rPr>
                <w:rFonts w:ascii="Arial Narrow" w:hAnsi="Arial Narrow"/>
                <w:szCs w:val="24"/>
              </w:rPr>
              <w:t>Recommendation</w:t>
            </w:r>
            <w:r>
              <w:rPr>
                <w:rFonts w:ascii="Arial Narrow" w:hAnsi="Arial Narrow"/>
                <w:szCs w:val="24"/>
              </w:rPr>
              <w:t xml:space="preserve">s and projected timeline for further action </w:t>
            </w:r>
          </w:p>
        </w:tc>
        <w:tc>
          <w:tcPr>
            <w:tcW w:w="1870" w:type="dxa"/>
          </w:tcPr>
          <w:p w14:paraId="22A84494" w14:textId="235EFF83" w:rsidR="00611AC0" w:rsidRPr="003560B1" w:rsidRDefault="00611AC0" w:rsidP="00D02F79">
            <w:pPr>
              <w:rPr>
                <w:rFonts w:ascii="Arial Narrow" w:hAnsi="Arial Narrow"/>
                <w:szCs w:val="24"/>
              </w:rPr>
            </w:pPr>
            <w:r w:rsidRPr="003560B1">
              <w:rPr>
                <w:rFonts w:ascii="Arial Narrow" w:hAnsi="Arial Narrow"/>
                <w:szCs w:val="24"/>
              </w:rPr>
              <w:t>Resources Needs</w:t>
            </w:r>
            <w:r w:rsidR="00B6618E">
              <w:rPr>
                <w:rFonts w:ascii="Arial Narrow" w:hAnsi="Arial Narrow"/>
                <w:szCs w:val="24"/>
              </w:rPr>
              <w:t xml:space="preserve"> update</w:t>
            </w:r>
            <w:r w:rsidRPr="003560B1">
              <w:rPr>
                <w:rFonts w:ascii="Arial Narrow" w:hAnsi="Arial Narrow"/>
                <w:szCs w:val="24"/>
              </w:rPr>
              <w:t xml:space="preserve"> (current, reallocation, new)</w:t>
            </w:r>
          </w:p>
        </w:tc>
        <w:tc>
          <w:tcPr>
            <w:tcW w:w="1320" w:type="dxa"/>
          </w:tcPr>
          <w:p w14:paraId="2C5B9ACA" w14:textId="77777777" w:rsidR="00611AC0" w:rsidRPr="003560B1" w:rsidRDefault="00611AC0" w:rsidP="00D02F79">
            <w:pPr>
              <w:rPr>
                <w:rFonts w:ascii="Arial Narrow" w:hAnsi="Arial Narrow"/>
                <w:szCs w:val="24"/>
              </w:rPr>
            </w:pPr>
            <w:r w:rsidRPr="003560B1">
              <w:rPr>
                <w:rFonts w:ascii="Arial Narrow" w:hAnsi="Arial Narrow"/>
                <w:szCs w:val="24"/>
              </w:rPr>
              <w:t>Person Responsible</w:t>
            </w:r>
            <w:r>
              <w:rPr>
                <w:rFonts w:ascii="Arial Narrow" w:hAnsi="Arial Narrow"/>
                <w:szCs w:val="24"/>
              </w:rPr>
              <w:t xml:space="preserve"> for further action</w:t>
            </w:r>
          </w:p>
        </w:tc>
      </w:tr>
      <w:tr w:rsidR="00611AC0" w:rsidRPr="003560B1" w14:paraId="08F85D9C" w14:textId="77777777" w:rsidTr="00611AC0">
        <w:tc>
          <w:tcPr>
            <w:tcW w:w="1538" w:type="dxa"/>
          </w:tcPr>
          <w:p w14:paraId="36881C77" w14:textId="77777777" w:rsidR="00611AC0" w:rsidRDefault="00611AC0" w:rsidP="00D02F79">
            <w:pPr>
              <w:rPr>
                <w:rFonts w:ascii="Arial Narrow" w:hAnsi="Arial Narrow"/>
                <w:szCs w:val="24"/>
              </w:rPr>
            </w:pPr>
          </w:p>
          <w:p w14:paraId="1EB8C4D1" w14:textId="77777777" w:rsidR="00611AC0" w:rsidRPr="003560B1" w:rsidRDefault="00611AC0" w:rsidP="00D02F79">
            <w:pPr>
              <w:rPr>
                <w:rFonts w:ascii="Arial Narrow" w:hAnsi="Arial Narrow"/>
                <w:szCs w:val="24"/>
              </w:rPr>
            </w:pPr>
          </w:p>
        </w:tc>
        <w:tc>
          <w:tcPr>
            <w:tcW w:w="2970" w:type="dxa"/>
          </w:tcPr>
          <w:p w14:paraId="3163599F" w14:textId="77777777" w:rsidR="00611AC0" w:rsidRPr="003560B1" w:rsidRDefault="00611AC0" w:rsidP="00D02F79">
            <w:pPr>
              <w:rPr>
                <w:rFonts w:ascii="Arial Narrow" w:hAnsi="Arial Narrow"/>
                <w:szCs w:val="24"/>
              </w:rPr>
            </w:pPr>
          </w:p>
        </w:tc>
        <w:tc>
          <w:tcPr>
            <w:tcW w:w="2530" w:type="dxa"/>
          </w:tcPr>
          <w:p w14:paraId="4B71FE7B" w14:textId="77777777" w:rsidR="00611AC0" w:rsidRPr="003560B1" w:rsidRDefault="00611AC0" w:rsidP="00D02F79">
            <w:pPr>
              <w:rPr>
                <w:rFonts w:ascii="Arial Narrow" w:hAnsi="Arial Narrow"/>
                <w:szCs w:val="24"/>
              </w:rPr>
            </w:pPr>
          </w:p>
        </w:tc>
        <w:tc>
          <w:tcPr>
            <w:tcW w:w="1870" w:type="dxa"/>
          </w:tcPr>
          <w:p w14:paraId="6F3C86BA" w14:textId="77777777" w:rsidR="00611AC0" w:rsidRPr="003560B1" w:rsidRDefault="00611AC0" w:rsidP="00D02F79">
            <w:pPr>
              <w:rPr>
                <w:rFonts w:ascii="Arial Narrow" w:hAnsi="Arial Narrow"/>
                <w:szCs w:val="24"/>
              </w:rPr>
            </w:pPr>
          </w:p>
        </w:tc>
        <w:tc>
          <w:tcPr>
            <w:tcW w:w="1320" w:type="dxa"/>
          </w:tcPr>
          <w:p w14:paraId="000989CE" w14:textId="77777777" w:rsidR="00611AC0" w:rsidRPr="003560B1" w:rsidRDefault="00611AC0" w:rsidP="00D02F79">
            <w:pPr>
              <w:rPr>
                <w:rFonts w:ascii="Arial Narrow" w:hAnsi="Arial Narrow"/>
                <w:szCs w:val="24"/>
              </w:rPr>
            </w:pPr>
          </w:p>
        </w:tc>
      </w:tr>
      <w:tr w:rsidR="00611AC0" w:rsidRPr="003560B1" w14:paraId="5B8AB05D" w14:textId="77777777" w:rsidTr="00611AC0">
        <w:tc>
          <w:tcPr>
            <w:tcW w:w="1538" w:type="dxa"/>
          </w:tcPr>
          <w:p w14:paraId="3B2BDEDF" w14:textId="77777777" w:rsidR="00611AC0" w:rsidRDefault="00611AC0" w:rsidP="00D02F79">
            <w:pPr>
              <w:rPr>
                <w:rFonts w:ascii="Arial Narrow" w:hAnsi="Arial Narrow"/>
                <w:szCs w:val="24"/>
              </w:rPr>
            </w:pPr>
          </w:p>
          <w:p w14:paraId="1D11F729" w14:textId="77777777" w:rsidR="00611AC0" w:rsidRPr="003560B1" w:rsidRDefault="00611AC0" w:rsidP="00D02F79">
            <w:pPr>
              <w:rPr>
                <w:rFonts w:ascii="Arial Narrow" w:hAnsi="Arial Narrow"/>
                <w:szCs w:val="24"/>
              </w:rPr>
            </w:pPr>
          </w:p>
        </w:tc>
        <w:tc>
          <w:tcPr>
            <w:tcW w:w="2970" w:type="dxa"/>
          </w:tcPr>
          <w:p w14:paraId="5543A19B" w14:textId="77777777" w:rsidR="00611AC0" w:rsidRPr="003560B1" w:rsidRDefault="00611AC0" w:rsidP="00D02F79">
            <w:pPr>
              <w:rPr>
                <w:rFonts w:ascii="Arial Narrow" w:hAnsi="Arial Narrow"/>
                <w:szCs w:val="24"/>
              </w:rPr>
            </w:pPr>
          </w:p>
        </w:tc>
        <w:tc>
          <w:tcPr>
            <w:tcW w:w="2530" w:type="dxa"/>
          </w:tcPr>
          <w:p w14:paraId="1E9B9C9D" w14:textId="77777777" w:rsidR="00611AC0" w:rsidRPr="003560B1" w:rsidRDefault="00611AC0" w:rsidP="00D02F79">
            <w:pPr>
              <w:rPr>
                <w:rFonts w:ascii="Arial Narrow" w:hAnsi="Arial Narrow"/>
                <w:szCs w:val="24"/>
              </w:rPr>
            </w:pPr>
          </w:p>
        </w:tc>
        <w:tc>
          <w:tcPr>
            <w:tcW w:w="1870" w:type="dxa"/>
          </w:tcPr>
          <w:p w14:paraId="52D3FCB0" w14:textId="77777777" w:rsidR="00611AC0" w:rsidRPr="003560B1" w:rsidRDefault="00611AC0" w:rsidP="00D02F79">
            <w:pPr>
              <w:rPr>
                <w:rFonts w:ascii="Arial Narrow" w:hAnsi="Arial Narrow"/>
                <w:szCs w:val="24"/>
              </w:rPr>
            </w:pPr>
          </w:p>
        </w:tc>
        <w:tc>
          <w:tcPr>
            <w:tcW w:w="1320" w:type="dxa"/>
          </w:tcPr>
          <w:p w14:paraId="2991DAFC" w14:textId="77777777" w:rsidR="00611AC0" w:rsidRPr="003560B1" w:rsidRDefault="00611AC0" w:rsidP="00D02F79">
            <w:pPr>
              <w:rPr>
                <w:rFonts w:ascii="Arial Narrow" w:hAnsi="Arial Narrow"/>
                <w:szCs w:val="24"/>
              </w:rPr>
            </w:pPr>
          </w:p>
        </w:tc>
      </w:tr>
      <w:tr w:rsidR="00611AC0" w:rsidRPr="003560B1" w14:paraId="6219EEBB" w14:textId="77777777" w:rsidTr="00611AC0">
        <w:tc>
          <w:tcPr>
            <w:tcW w:w="1538" w:type="dxa"/>
          </w:tcPr>
          <w:p w14:paraId="729CD02D" w14:textId="77777777" w:rsidR="00611AC0" w:rsidRDefault="00611AC0" w:rsidP="00D02F79">
            <w:pPr>
              <w:rPr>
                <w:rFonts w:ascii="Arial Narrow" w:hAnsi="Arial Narrow"/>
                <w:szCs w:val="24"/>
              </w:rPr>
            </w:pPr>
          </w:p>
          <w:p w14:paraId="04EB39E0" w14:textId="77777777" w:rsidR="00611AC0" w:rsidRPr="003560B1" w:rsidRDefault="00611AC0" w:rsidP="00D02F79">
            <w:pPr>
              <w:rPr>
                <w:rFonts w:ascii="Arial Narrow" w:hAnsi="Arial Narrow"/>
                <w:szCs w:val="24"/>
              </w:rPr>
            </w:pPr>
          </w:p>
        </w:tc>
        <w:tc>
          <w:tcPr>
            <w:tcW w:w="2970" w:type="dxa"/>
          </w:tcPr>
          <w:p w14:paraId="4F17ECAA" w14:textId="77777777" w:rsidR="00611AC0" w:rsidRPr="003560B1" w:rsidRDefault="00611AC0" w:rsidP="00D02F79">
            <w:pPr>
              <w:rPr>
                <w:rFonts w:ascii="Arial Narrow" w:hAnsi="Arial Narrow"/>
                <w:szCs w:val="24"/>
              </w:rPr>
            </w:pPr>
          </w:p>
        </w:tc>
        <w:tc>
          <w:tcPr>
            <w:tcW w:w="2530" w:type="dxa"/>
          </w:tcPr>
          <w:p w14:paraId="63DF08A0" w14:textId="77777777" w:rsidR="00611AC0" w:rsidRPr="003560B1" w:rsidRDefault="00611AC0" w:rsidP="00D02F79">
            <w:pPr>
              <w:rPr>
                <w:rFonts w:ascii="Arial Narrow" w:hAnsi="Arial Narrow"/>
                <w:szCs w:val="24"/>
              </w:rPr>
            </w:pPr>
          </w:p>
        </w:tc>
        <w:tc>
          <w:tcPr>
            <w:tcW w:w="1870" w:type="dxa"/>
          </w:tcPr>
          <w:p w14:paraId="7E5ADE47" w14:textId="77777777" w:rsidR="00611AC0" w:rsidRPr="003560B1" w:rsidRDefault="00611AC0" w:rsidP="00D02F79">
            <w:pPr>
              <w:rPr>
                <w:rFonts w:ascii="Arial Narrow" w:hAnsi="Arial Narrow"/>
                <w:szCs w:val="24"/>
              </w:rPr>
            </w:pPr>
          </w:p>
        </w:tc>
        <w:tc>
          <w:tcPr>
            <w:tcW w:w="1320" w:type="dxa"/>
          </w:tcPr>
          <w:p w14:paraId="7F0E492B" w14:textId="77777777" w:rsidR="00611AC0" w:rsidRPr="003560B1" w:rsidRDefault="00611AC0" w:rsidP="00D02F79">
            <w:pPr>
              <w:rPr>
                <w:rFonts w:ascii="Arial Narrow" w:hAnsi="Arial Narrow"/>
                <w:szCs w:val="24"/>
              </w:rPr>
            </w:pPr>
          </w:p>
        </w:tc>
      </w:tr>
      <w:tr w:rsidR="00611AC0" w:rsidRPr="003560B1" w14:paraId="6E37360B" w14:textId="77777777" w:rsidTr="00611AC0">
        <w:tc>
          <w:tcPr>
            <w:tcW w:w="1538" w:type="dxa"/>
          </w:tcPr>
          <w:p w14:paraId="17E85C5E" w14:textId="77777777" w:rsidR="00611AC0" w:rsidRDefault="00611AC0" w:rsidP="00D02F79">
            <w:pPr>
              <w:rPr>
                <w:rFonts w:ascii="Arial Narrow" w:hAnsi="Arial Narrow"/>
                <w:szCs w:val="24"/>
              </w:rPr>
            </w:pPr>
          </w:p>
          <w:p w14:paraId="482C5338" w14:textId="77777777" w:rsidR="00611AC0" w:rsidRPr="003560B1" w:rsidRDefault="00611AC0" w:rsidP="00D02F79">
            <w:pPr>
              <w:rPr>
                <w:rFonts w:ascii="Arial Narrow" w:hAnsi="Arial Narrow"/>
                <w:szCs w:val="24"/>
              </w:rPr>
            </w:pPr>
          </w:p>
        </w:tc>
        <w:tc>
          <w:tcPr>
            <w:tcW w:w="2970" w:type="dxa"/>
          </w:tcPr>
          <w:p w14:paraId="678179B6" w14:textId="77777777" w:rsidR="00611AC0" w:rsidRPr="003560B1" w:rsidRDefault="00611AC0" w:rsidP="00D02F79">
            <w:pPr>
              <w:rPr>
                <w:rFonts w:ascii="Arial Narrow" w:hAnsi="Arial Narrow"/>
                <w:szCs w:val="24"/>
              </w:rPr>
            </w:pPr>
          </w:p>
        </w:tc>
        <w:tc>
          <w:tcPr>
            <w:tcW w:w="2530" w:type="dxa"/>
          </w:tcPr>
          <w:p w14:paraId="6D272A4F" w14:textId="77777777" w:rsidR="00611AC0" w:rsidRPr="003560B1" w:rsidRDefault="00611AC0" w:rsidP="00D02F79">
            <w:pPr>
              <w:rPr>
                <w:rFonts w:ascii="Arial Narrow" w:hAnsi="Arial Narrow"/>
                <w:szCs w:val="24"/>
              </w:rPr>
            </w:pPr>
          </w:p>
        </w:tc>
        <w:tc>
          <w:tcPr>
            <w:tcW w:w="1870" w:type="dxa"/>
          </w:tcPr>
          <w:p w14:paraId="128F07D2" w14:textId="77777777" w:rsidR="00611AC0" w:rsidRPr="003560B1" w:rsidRDefault="00611AC0" w:rsidP="00D02F79">
            <w:pPr>
              <w:rPr>
                <w:rFonts w:ascii="Arial Narrow" w:hAnsi="Arial Narrow"/>
                <w:szCs w:val="24"/>
              </w:rPr>
            </w:pPr>
          </w:p>
        </w:tc>
        <w:tc>
          <w:tcPr>
            <w:tcW w:w="1320" w:type="dxa"/>
          </w:tcPr>
          <w:p w14:paraId="142BC527" w14:textId="77777777" w:rsidR="00611AC0" w:rsidRPr="003560B1" w:rsidRDefault="00611AC0" w:rsidP="00D02F79">
            <w:pPr>
              <w:rPr>
                <w:rFonts w:ascii="Arial Narrow" w:hAnsi="Arial Narrow"/>
                <w:szCs w:val="24"/>
              </w:rPr>
            </w:pPr>
          </w:p>
        </w:tc>
      </w:tr>
      <w:tr w:rsidR="00611AC0" w:rsidRPr="003560B1" w14:paraId="53F4B1C7" w14:textId="77777777" w:rsidTr="00611AC0">
        <w:tc>
          <w:tcPr>
            <w:tcW w:w="1538" w:type="dxa"/>
          </w:tcPr>
          <w:p w14:paraId="57212BC5" w14:textId="77777777" w:rsidR="00611AC0" w:rsidRDefault="00611AC0" w:rsidP="00D02F79">
            <w:pPr>
              <w:rPr>
                <w:rFonts w:ascii="Arial Narrow" w:hAnsi="Arial Narrow"/>
                <w:szCs w:val="24"/>
              </w:rPr>
            </w:pPr>
          </w:p>
          <w:p w14:paraId="2E991470" w14:textId="77777777" w:rsidR="00611AC0" w:rsidRPr="003560B1" w:rsidRDefault="00611AC0" w:rsidP="00D02F79">
            <w:pPr>
              <w:rPr>
                <w:rFonts w:ascii="Arial Narrow" w:hAnsi="Arial Narrow"/>
                <w:szCs w:val="24"/>
              </w:rPr>
            </w:pPr>
          </w:p>
        </w:tc>
        <w:tc>
          <w:tcPr>
            <w:tcW w:w="2970" w:type="dxa"/>
          </w:tcPr>
          <w:p w14:paraId="41B1C76E" w14:textId="77777777" w:rsidR="00611AC0" w:rsidRPr="003560B1" w:rsidRDefault="00611AC0" w:rsidP="00D02F79">
            <w:pPr>
              <w:rPr>
                <w:rFonts w:ascii="Arial Narrow" w:hAnsi="Arial Narrow"/>
                <w:szCs w:val="24"/>
              </w:rPr>
            </w:pPr>
          </w:p>
        </w:tc>
        <w:tc>
          <w:tcPr>
            <w:tcW w:w="2530" w:type="dxa"/>
          </w:tcPr>
          <w:p w14:paraId="5C3CB062" w14:textId="77777777" w:rsidR="00611AC0" w:rsidRPr="003560B1" w:rsidRDefault="00611AC0" w:rsidP="00D02F79">
            <w:pPr>
              <w:rPr>
                <w:rFonts w:ascii="Arial Narrow" w:hAnsi="Arial Narrow"/>
                <w:szCs w:val="24"/>
              </w:rPr>
            </w:pPr>
          </w:p>
        </w:tc>
        <w:tc>
          <w:tcPr>
            <w:tcW w:w="1870" w:type="dxa"/>
          </w:tcPr>
          <w:p w14:paraId="1F478F3F" w14:textId="77777777" w:rsidR="00611AC0" w:rsidRPr="003560B1" w:rsidRDefault="00611AC0" w:rsidP="00D02F79">
            <w:pPr>
              <w:rPr>
                <w:rFonts w:ascii="Arial Narrow" w:hAnsi="Arial Narrow"/>
                <w:szCs w:val="24"/>
              </w:rPr>
            </w:pPr>
          </w:p>
        </w:tc>
        <w:tc>
          <w:tcPr>
            <w:tcW w:w="1320" w:type="dxa"/>
          </w:tcPr>
          <w:p w14:paraId="174F3017" w14:textId="77777777" w:rsidR="00611AC0" w:rsidRPr="003560B1" w:rsidRDefault="00611AC0" w:rsidP="00D02F79">
            <w:pPr>
              <w:rPr>
                <w:rFonts w:ascii="Arial Narrow" w:hAnsi="Arial Narrow"/>
                <w:szCs w:val="24"/>
              </w:rPr>
            </w:pPr>
          </w:p>
        </w:tc>
      </w:tr>
    </w:tbl>
    <w:p w14:paraId="6D550DCF" w14:textId="77777777" w:rsidR="00D02F79" w:rsidRPr="003560B1" w:rsidRDefault="00D02F79" w:rsidP="00D02F79">
      <w:pPr>
        <w:spacing w:after="0" w:line="240" w:lineRule="auto"/>
        <w:rPr>
          <w:rFonts w:ascii="Arial Narrow" w:hAnsi="Arial Narrow"/>
          <w:szCs w:val="24"/>
        </w:rPr>
      </w:pPr>
    </w:p>
    <w:p w14:paraId="7A2846F2" w14:textId="77777777" w:rsidR="00D02F79" w:rsidRDefault="00D02F79" w:rsidP="005D5F5D">
      <w:pPr>
        <w:spacing w:after="0" w:line="240" w:lineRule="auto"/>
        <w:rPr>
          <w:rFonts w:ascii="Arial Narrow" w:hAnsi="Arial Narrow"/>
          <w:sz w:val="24"/>
          <w:szCs w:val="24"/>
        </w:rPr>
      </w:pPr>
    </w:p>
    <w:p w14:paraId="7636BDF4" w14:textId="1B19F252" w:rsidR="00FE64CA" w:rsidRPr="005D5F5D" w:rsidRDefault="005D5F5D" w:rsidP="00D02F79">
      <w:pPr>
        <w:rPr>
          <w:rFonts w:ascii="Arial Narrow" w:eastAsiaTheme="majorEastAsia" w:hAnsi="Arial Narrow" w:cstheme="majorBidi"/>
          <w:b/>
          <w:bCs/>
          <w:color w:val="FF0000"/>
          <w:sz w:val="24"/>
          <w:szCs w:val="24"/>
        </w:rPr>
      </w:pPr>
      <w:r w:rsidRPr="005D5F5D">
        <w:rPr>
          <w:rFonts w:ascii="Arial Narrow" w:eastAsiaTheme="majorEastAsia" w:hAnsi="Arial Narrow" w:cstheme="majorBidi"/>
          <w:b/>
          <w:bCs/>
          <w:color w:val="FF0000"/>
          <w:sz w:val="24"/>
          <w:szCs w:val="24"/>
        </w:rPr>
        <w:t>Update completed by________________________________                             date_____________</w:t>
      </w:r>
    </w:p>
    <w:p w14:paraId="1B97236C" w14:textId="445501A4" w:rsidR="005D5F5D" w:rsidRPr="005D5F5D" w:rsidRDefault="005D5F5D" w:rsidP="00D02F79">
      <w:pPr>
        <w:rPr>
          <w:rFonts w:ascii="Arial Narrow" w:eastAsiaTheme="majorEastAsia" w:hAnsi="Arial Narrow" w:cstheme="majorBidi"/>
          <w:b/>
          <w:bCs/>
          <w:color w:val="FF0000"/>
          <w:sz w:val="24"/>
          <w:szCs w:val="24"/>
        </w:rPr>
      </w:pPr>
      <w:r w:rsidRPr="005D5F5D">
        <w:rPr>
          <w:rFonts w:ascii="Arial Narrow" w:eastAsiaTheme="majorEastAsia" w:hAnsi="Arial Narrow" w:cstheme="majorBidi"/>
          <w:b/>
          <w:bCs/>
          <w:color w:val="FF0000"/>
          <w:sz w:val="24"/>
          <w:szCs w:val="24"/>
        </w:rPr>
        <w:t>Dean’s approval:  yes  no</w:t>
      </w:r>
      <w:r w:rsidRPr="005D5F5D">
        <w:rPr>
          <w:rFonts w:ascii="Arial Narrow" w:eastAsiaTheme="majorEastAsia" w:hAnsi="Arial Narrow" w:cstheme="majorBidi"/>
          <w:b/>
          <w:bCs/>
          <w:color w:val="FF0000"/>
          <w:sz w:val="24"/>
          <w:szCs w:val="24"/>
        </w:rPr>
        <w:tab/>
      </w:r>
      <w:r w:rsidRPr="005D5F5D">
        <w:rPr>
          <w:rFonts w:ascii="Arial Narrow" w:eastAsiaTheme="majorEastAsia" w:hAnsi="Arial Narrow" w:cstheme="majorBidi"/>
          <w:b/>
          <w:bCs/>
          <w:color w:val="FF0000"/>
          <w:sz w:val="24"/>
          <w:szCs w:val="24"/>
        </w:rPr>
        <w:tab/>
        <w:t xml:space="preserve"> date________________</w:t>
      </w:r>
    </w:p>
    <w:sectPr w:rsidR="005D5F5D" w:rsidRPr="005D5F5D" w:rsidSect="0000074E">
      <w:footerReference w:type="default" r:id="rId13"/>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FD688" w16cid:durableId="1E52D5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9D392" w14:textId="77777777" w:rsidR="00A63691" w:rsidRDefault="00A63691" w:rsidP="00AE0519">
      <w:pPr>
        <w:spacing w:after="0" w:line="240" w:lineRule="auto"/>
      </w:pPr>
      <w:r>
        <w:separator/>
      </w:r>
    </w:p>
  </w:endnote>
  <w:endnote w:type="continuationSeparator" w:id="0">
    <w:p w14:paraId="630FD0C1" w14:textId="77777777" w:rsidR="00A63691" w:rsidRDefault="00A63691" w:rsidP="00AE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1889" w14:textId="7C8B5682" w:rsidR="005A7055" w:rsidRDefault="005A7055" w:rsidP="009C6354">
    <w:pPr>
      <w:pStyle w:val="Header"/>
    </w:pPr>
    <w:r w:rsidRPr="009C6354">
      <w:rPr>
        <w:sz w:val="20"/>
        <w:szCs w:val="20"/>
      </w:rPr>
      <w:t>CAPB Academic Program Self-study</w:t>
    </w:r>
    <w:r>
      <w:t xml:space="preserve"> </w:t>
    </w:r>
    <w:r w:rsidRPr="009C6354">
      <w:rPr>
        <w:sz w:val="20"/>
        <w:szCs w:val="20"/>
      </w:rPr>
      <w:t>revised April 17, 2018</w:t>
    </w:r>
    <w:r>
      <w:rPr>
        <w:sz w:val="20"/>
        <w:szCs w:val="20"/>
      </w:rPr>
      <w:t xml:space="preserve">, revised Feb </w:t>
    </w:r>
    <w:r w:rsidR="00E001F7">
      <w:rPr>
        <w:sz w:val="20"/>
        <w:szCs w:val="20"/>
      </w:rPr>
      <w:t>1</w:t>
    </w:r>
    <w:ins w:id="31" w:author="Helen Caprioglio" w:date="2019-02-21T16:22:00Z">
      <w:r w:rsidR="00A01DCC">
        <w:rPr>
          <w:sz w:val="20"/>
          <w:szCs w:val="20"/>
        </w:rPr>
        <w:t>3</w:t>
      </w:r>
    </w:ins>
    <w:del w:id="32" w:author="Helen Caprioglio" w:date="2019-02-21T16:22:00Z">
      <w:r w:rsidR="00E001F7" w:rsidDel="00A01DCC">
        <w:rPr>
          <w:sz w:val="20"/>
          <w:szCs w:val="20"/>
        </w:rPr>
        <w:delText>3</w:delText>
      </w:r>
    </w:del>
    <w:r>
      <w:rPr>
        <w:sz w:val="20"/>
        <w:szCs w:val="20"/>
      </w:rPr>
      <w:t>, 2019</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A01DCC">
      <w:rPr>
        <w:noProof/>
        <w:sz w:val="20"/>
        <w:szCs w:val="20"/>
      </w:rPr>
      <w:t>14</w:t>
    </w:r>
    <w:r>
      <w:rPr>
        <w:sz w:val="20"/>
        <w:szCs w:val="20"/>
      </w:rPr>
      <w:fldChar w:fldCharType="end"/>
    </w:r>
    <w:r>
      <w:rPr>
        <w:sz w:val="20"/>
        <w:szCs w:val="20"/>
      </w:rPr>
      <w:tab/>
    </w:r>
  </w:p>
  <w:p w14:paraId="43914F0A" w14:textId="5E64A382" w:rsidR="005A7055" w:rsidRDefault="005A7055">
    <w:pPr>
      <w:pStyle w:val="Footer"/>
    </w:pPr>
  </w:p>
  <w:p w14:paraId="768BA464" w14:textId="77777777" w:rsidR="005A7055" w:rsidRDefault="005A7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9B0F" w14:textId="77777777" w:rsidR="00A63691" w:rsidRDefault="00A63691" w:rsidP="00AE0519">
      <w:pPr>
        <w:spacing w:after="0" w:line="240" w:lineRule="auto"/>
      </w:pPr>
      <w:r>
        <w:separator/>
      </w:r>
    </w:p>
  </w:footnote>
  <w:footnote w:type="continuationSeparator" w:id="0">
    <w:p w14:paraId="33E1D8D9" w14:textId="77777777" w:rsidR="00A63691" w:rsidRDefault="00A63691" w:rsidP="00AE0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983"/>
    <w:multiLevelType w:val="hybridMultilevel"/>
    <w:tmpl w:val="45A413B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F6720"/>
    <w:multiLevelType w:val="hybridMultilevel"/>
    <w:tmpl w:val="F4AE37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65BBD"/>
    <w:multiLevelType w:val="hybridMultilevel"/>
    <w:tmpl w:val="4B6002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38027B8"/>
    <w:multiLevelType w:val="hybridMultilevel"/>
    <w:tmpl w:val="DF58C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0506D6"/>
    <w:multiLevelType w:val="hybridMultilevel"/>
    <w:tmpl w:val="5A421F04"/>
    <w:lvl w:ilvl="0" w:tplc="5F8CD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03CBF"/>
    <w:multiLevelType w:val="hybridMultilevel"/>
    <w:tmpl w:val="7C5A2A9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66CDA"/>
    <w:multiLevelType w:val="hybridMultilevel"/>
    <w:tmpl w:val="51E0839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5669F"/>
    <w:multiLevelType w:val="hybridMultilevel"/>
    <w:tmpl w:val="6CB02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E2F09AD"/>
    <w:multiLevelType w:val="hybridMultilevel"/>
    <w:tmpl w:val="B74C6A76"/>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C53B9"/>
    <w:multiLevelType w:val="hybridMultilevel"/>
    <w:tmpl w:val="354AB164"/>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24AC4"/>
    <w:multiLevelType w:val="hybridMultilevel"/>
    <w:tmpl w:val="FFDE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0212F"/>
    <w:multiLevelType w:val="hybridMultilevel"/>
    <w:tmpl w:val="4D1A4960"/>
    <w:lvl w:ilvl="0" w:tplc="87F40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832B8"/>
    <w:multiLevelType w:val="hybridMultilevel"/>
    <w:tmpl w:val="38F680C6"/>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C2D8E"/>
    <w:multiLevelType w:val="hybridMultilevel"/>
    <w:tmpl w:val="01A0B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C1503"/>
    <w:multiLevelType w:val="hybridMultilevel"/>
    <w:tmpl w:val="E3EEBFA0"/>
    <w:lvl w:ilvl="0" w:tplc="8EB2E238">
      <w:start w:val="1"/>
      <w:numFmt w:val="decimal"/>
      <w:lvlText w:val="%1."/>
      <w:lvlJc w:val="left"/>
      <w:pPr>
        <w:ind w:left="1080" w:hanging="720"/>
      </w:pPr>
      <w:rPr>
        <w:rFonts w:hint="default"/>
      </w:rPr>
    </w:lvl>
    <w:lvl w:ilvl="1" w:tplc="EF0062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E3AEC"/>
    <w:multiLevelType w:val="hybridMultilevel"/>
    <w:tmpl w:val="62F60EF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15D87"/>
    <w:multiLevelType w:val="hybridMultilevel"/>
    <w:tmpl w:val="8FECD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943D5B"/>
    <w:multiLevelType w:val="hybridMultilevel"/>
    <w:tmpl w:val="1C6007C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32C754B"/>
    <w:multiLevelType w:val="hybridMultilevel"/>
    <w:tmpl w:val="478893F8"/>
    <w:lvl w:ilvl="0" w:tplc="FA4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7397C"/>
    <w:multiLevelType w:val="hybridMultilevel"/>
    <w:tmpl w:val="12023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05BE1"/>
    <w:multiLevelType w:val="hybridMultilevel"/>
    <w:tmpl w:val="2266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E9614E"/>
    <w:multiLevelType w:val="hybridMultilevel"/>
    <w:tmpl w:val="501A64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51DBE"/>
    <w:multiLevelType w:val="hybridMultilevel"/>
    <w:tmpl w:val="678499FE"/>
    <w:lvl w:ilvl="0" w:tplc="8EB2E238">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A459C"/>
    <w:multiLevelType w:val="hybridMultilevel"/>
    <w:tmpl w:val="3A927D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725708"/>
    <w:multiLevelType w:val="hybridMultilevel"/>
    <w:tmpl w:val="5022A9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844B6"/>
    <w:multiLevelType w:val="hybridMultilevel"/>
    <w:tmpl w:val="8FF42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F6B3C09"/>
    <w:multiLevelType w:val="hybridMultilevel"/>
    <w:tmpl w:val="8278AF5A"/>
    <w:lvl w:ilvl="0" w:tplc="EE827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A2F7C"/>
    <w:multiLevelType w:val="hybridMultilevel"/>
    <w:tmpl w:val="C2BADBC6"/>
    <w:lvl w:ilvl="0" w:tplc="8EB2E238">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D59BD"/>
    <w:multiLevelType w:val="hybridMultilevel"/>
    <w:tmpl w:val="3A927D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3F0261"/>
    <w:multiLevelType w:val="hybridMultilevel"/>
    <w:tmpl w:val="F41A29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7"/>
  </w:num>
  <w:num w:numId="4">
    <w:abstractNumId w:val="4"/>
  </w:num>
  <w:num w:numId="5">
    <w:abstractNumId w:val="26"/>
  </w:num>
  <w:num w:numId="6">
    <w:abstractNumId w:val="18"/>
  </w:num>
  <w:num w:numId="7">
    <w:abstractNumId w:val="11"/>
  </w:num>
  <w:num w:numId="8">
    <w:abstractNumId w:val="14"/>
  </w:num>
  <w:num w:numId="9">
    <w:abstractNumId w:val="13"/>
  </w:num>
  <w:num w:numId="10">
    <w:abstractNumId w:val="12"/>
  </w:num>
  <w:num w:numId="11">
    <w:abstractNumId w:val="10"/>
  </w:num>
  <w:num w:numId="12">
    <w:abstractNumId w:val="8"/>
  </w:num>
  <w:num w:numId="13">
    <w:abstractNumId w:val="9"/>
  </w:num>
  <w:num w:numId="14">
    <w:abstractNumId w:val="28"/>
  </w:num>
  <w:num w:numId="15">
    <w:abstractNumId w:val="16"/>
  </w:num>
  <w:num w:numId="16">
    <w:abstractNumId w:val="2"/>
  </w:num>
  <w:num w:numId="17">
    <w:abstractNumId w:val="3"/>
  </w:num>
  <w:num w:numId="18">
    <w:abstractNumId w:val="17"/>
  </w:num>
  <w:num w:numId="19">
    <w:abstractNumId w:val="23"/>
  </w:num>
  <w:num w:numId="20">
    <w:abstractNumId w:val="25"/>
  </w:num>
  <w:num w:numId="21">
    <w:abstractNumId w:val="5"/>
  </w:num>
  <w:num w:numId="22">
    <w:abstractNumId w:val="15"/>
  </w:num>
  <w:num w:numId="23">
    <w:abstractNumId w:val="6"/>
  </w:num>
  <w:num w:numId="24">
    <w:abstractNumId w:val="1"/>
  </w:num>
  <w:num w:numId="25">
    <w:abstractNumId w:val="24"/>
  </w:num>
  <w:num w:numId="26">
    <w:abstractNumId w:val="29"/>
  </w:num>
  <w:num w:numId="27">
    <w:abstractNumId w:val="0"/>
  </w:num>
  <w:num w:numId="28">
    <w:abstractNumId w:val="27"/>
  </w:num>
  <w:num w:numId="29">
    <w:abstractNumId w:val="22"/>
  </w:num>
  <w:num w:numId="30">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pm103">
    <w15:presenceInfo w15:providerId="AD" w15:userId="S-1-5-21-1292428093-1580436667-839522115-47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markup="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F"/>
    <w:rsid w:val="0000074E"/>
    <w:rsid w:val="000165D4"/>
    <w:rsid w:val="000230A0"/>
    <w:rsid w:val="00024DBE"/>
    <w:rsid w:val="00031B7B"/>
    <w:rsid w:val="000352D1"/>
    <w:rsid w:val="0004396A"/>
    <w:rsid w:val="00046A49"/>
    <w:rsid w:val="00052B44"/>
    <w:rsid w:val="000563E8"/>
    <w:rsid w:val="00056BB0"/>
    <w:rsid w:val="00057465"/>
    <w:rsid w:val="000649E1"/>
    <w:rsid w:val="000769B9"/>
    <w:rsid w:val="00087446"/>
    <w:rsid w:val="000A0261"/>
    <w:rsid w:val="000C75B0"/>
    <w:rsid w:val="000F7CEE"/>
    <w:rsid w:val="00110086"/>
    <w:rsid w:val="001136FA"/>
    <w:rsid w:val="001216F5"/>
    <w:rsid w:val="0012665B"/>
    <w:rsid w:val="001325BB"/>
    <w:rsid w:val="001408C6"/>
    <w:rsid w:val="001417B7"/>
    <w:rsid w:val="001666C6"/>
    <w:rsid w:val="00182C80"/>
    <w:rsid w:val="00191204"/>
    <w:rsid w:val="0019187C"/>
    <w:rsid w:val="001B1E47"/>
    <w:rsid w:val="001D0170"/>
    <w:rsid w:val="001D630B"/>
    <w:rsid w:val="001D75D6"/>
    <w:rsid w:val="00204BB5"/>
    <w:rsid w:val="00211D90"/>
    <w:rsid w:val="00220F64"/>
    <w:rsid w:val="00231391"/>
    <w:rsid w:val="0023548F"/>
    <w:rsid w:val="0024361C"/>
    <w:rsid w:val="00246732"/>
    <w:rsid w:val="002541D8"/>
    <w:rsid w:val="002556BB"/>
    <w:rsid w:val="00261002"/>
    <w:rsid w:val="00275B47"/>
    <w:rsid w:val="00292085"/>
    <w:rsid w:val="002A2542"/>
    <w:rsid w:val="002B6989"/>
    <w:rsid w:val="002D0A89"/>
    <w:rsid w:val="002D28BE"/>
    <w:rsid w:val="002D7E28"/>
    <w:rsid w:val="002E2A79"/>
    <w:rsid w:val="002E3ECC"/>
    <w:rsid w:val="003127F6"/>
    <w:rsid w:val="003402E0"/>
    <w:rsid w:val="003560B1"/>
    <w:rsid w:val="003624E8"/>
    <w:rsid w:val="003671B7"/>
    <w:rsid w:val="00371B7D"/>
    <w:rsid w:val="00385B42"/>
    <w:rsid w:val="00407CAF"/>
    <w:rsid w:val="00411F0A"/>
    <w:rsid w:val="00415AA7"/>
    <w:rsid w:val="00415F8B"/>
    <w:rsid w:val="004263B1"/>
    <w:rsid w:val="0043274C"/>
    <w:rsid w:val="004400E6"/>
    <w:rsid w:val="00444054"/>
    <w:rsid w:val="0045071A"/>
    <w:rsid w:val="00493EF2"/>
    <w:rsid w:val="004A06DF"/>
    <w:rsid w:val="004A737F"/>
    <w:rsid w:val="004D793B"/>
    <w:rsid w:val="004E4A15"/>
    <w:rsid w:val="004F4194"/>
    <w:rsid w:val="00506AFA"/>
    <w:rsid w:val="00513FBB"/>
    <w:rsid w:val="00517483"/>
    <w:rsid w:val="0052775E"/>
    <w:rsid w:val="00527E57"/>
    <w:rsid w:val="005444CF"/>
    <w:rsid w:val="00567EAE"/>
    <w:rsid w:val="00571671"/>
    <w:rsid w:val="005849DC"/>
    <w:rsid w:val="005876F5"/>
    <w:rsid w:val="005A5153"/>
    <w:rsid w:val="005A7055"/>
    <w:rsid w:val="005D5F5D"/>
    <w:rsid w:val="005D6F86"/>
    <w:rsid w:val="005E043B"/>
    <w:rsid w:val="00601537"/>
    <w:rsid w:val="00611AC0"/>
    <w:rsid w:val="00660EC0"/>
    <w:rsid w:val="006A7428"/>
    <w:rsid w:val="006C61C8"/>
    <w:rsid w:val="006D55D1"/>
    <w:rsid w:val="006D7112"/>
    <w:rsid w:val="006E6767"/>
    <w:rsid w:val="00765A87"/>
    <w:rsid w:val="00773611"/>
    <w:rsid w:val="0077427D"/>
    <w:rsid w:val="00776910"/>
    <w:rsid w:val="007813F5"/>
    <w:rsid w:val="007951E7"/>
    <w:rsid w:val="007C1670"/>
    <w:rsid w:val="007D48F1"/>
    <w:rsid w:val="007D6958"/>
    <w:rsid w:val="007E49E5"/>
    <w:rsid w:val="008016B2"/>
    <w:rsid w:val="0081343B"/>
    <w:rsid w:val="00814650"/>
    <w:rsid w:val="008179D8"/>
    <w:rsid w:val="00823A53"/>
    <w:rsid w:val="00825802"/>
    <w:rsid w:val="008403F3"/>
    <w:rsid w:val="00842851"/>
    <w:rsid w:val="00867589"/>
    <w:rsid w:val="00884893"/>
    <w:rsid w:val="00893644"/>
    <w:rsid w:val="008C6AC3"/>
    <w:rsid w:val="008F1E10"/>
    <w:rsid w:val="009429C4"/>
    <w:rsid w:val="009705B0"/>
    <w:rsid w:val="00984DC4"/>
    <w:rsid w:val="009A0A39"/>
    <w:rsid w:val="009A0C6B"/>
    <w:rsid w:val="009A5EB7"/>
    <w:rsid w:val="009C0FE4"/>
    <w:rsid w:val="009C356F"/>
    <w:rsid w:val="009C6354"/>
    <w:rsid w:val="009D229D"/>
    <w:rsid w:val="009D468B"/>
    <w:rsid w:val="009D7B77"/>
    <w:rsid w:val="009D7C86"/>
    <w:rsid w:val="009E3CC0"/>
    <w:rsid w:val="00A01DCC"/>
    <w:rsid w:val="00A10751"/>
    <w:rsid w:val="00A10F56"/>
    <w:rsid w:val="00A3143C"/>
    <w:rsid w:val="00A34DC6"/>
    <w:rsid w:val="00A572BF"/>
    <w:rsid w:val="00A62CC9"/>
    <w:rsid w:val="00A63691"/>
    <w:rsid w:val="00A64DFD"/>
    <w:rsid w:val="00A84559"/>
    <w:rsid w:val="00AA666D"/>
    <w:rsid w:val="00AC08DF"/>
    <w:rsid w:val="00AD2251"/>
    <w:rsid w:val="00AE0519"/>
    <w:rsid w:val="00B1681C"/>
    <w:rsid w:val="00B242B9"/>
    <w:rsid w:val="00B27675"/>
    <w:rsid w:val="00B306F5"/>
    <w:rsid w:val="00B533AE"/>
    <w:rsid w:val="00B540B4"/>
    <w:rsid w:val="00B6618E"/>
    <w:rsid w:val="00B7626A"/>
    <w:rsid w:val="00B9627C"/>
    <w:rsid w:val="00BA0F0B"/>
    <w:rsid w:val="00BE12BE"/>
    <w:rsid w:val="00BE5DD3"/>
    <w:rsid w:val="00BF584D"/>
    <w:rsid w:val="00C23A71"/>
    <w:rsid w:val="00C270F6"/>
    <w:rsid w:val="00C41CAC"/>
    <w:rsid w:val="00C447E2"/>
    <w:rsid w:val="00C52352"/>
    <w:rsid w:val="00C52C3E"/>
    <w:rsid w:val="00C77B64"/>
    <w:rsid w:val="00C951DD"/>
    <w:rsid w:val="00CA0656"/>
    <w:rsid w:val="00CA313F"/>
    <w:rsid w:val="00CB43D5"/>
    <w:rsid w:val="00CC03C0"/>
    <w:rsid w:val="00CC0A93"/>
    <w:rsid w:val="00CD0E2A"/>
    <w:rsid w:val="00CD4198"/>
    <w:rsid w:val="00D015CF"/>
    <w:rsid w:val="00D02F79"/>
    <w:rsid w:val="00D065A4"/>
    <w:rsid w:val="00D073CD"/>
    <w:rsid w:val="00D16334"/>
    <w:rsid w:val="00D21638"/>
    <w:rsid w:val="00D301EF"/>
    <w:rsid w:val="00D30333"/>
    <w:rsid w:val="00D34496"/>
    <w:rsid w:val="00D34623"/>
    <w:rsid w:val="00D45ECA"/>
    <w:rsid w:val="00D52EC5"/>
    <w:rsid w:val="00D543D4"/>
    <w:rsid w:val="00D62785"/>
    <w:rsid w:val="00D633CD"/>
    <w:rsid w:val="00D640FA"/>
    <w:rsid w:val="00D8675E"/>
    <w:rsid w:val="00D86BC5"/>
    <w:rsid w:val="00DA4950"/>
    <w:rsid w:val="00DA764A"/>
    <w:rsid w:val="00DB09DE"/>
    <w:rsid w:val="00DC4BCF"/>
    <w:rsid w:val="00DD02CB"/>
    <w:rsid w:val="00DF095F"/>
    <w:rsid w:val="00DF5AD8"/>
    <w:rsid w:val="00E001F7"/>
    <w:rsid w:val="00E05E8C"/>
    <w:rsid w:val="00E24B3B"/>
    <w:rsid w:val="00E53A5A"/>
    <w:rsid w:val="00E81988"/>
    <w:rsid w:val="00E82712"/>
    <w:rsid w:val="00E87663"/>
    <w:rsid w:val="00E94737"/>
    <w:rsid w:val="00EA173F"/>
    <w:rsid w:val="00EB7911"/>
    <w:rsid w:val="00EC1CDD"/>
    <w:rsid w:val="00EF26D0"/>
    <w:rsid w:val="00F10A32"/>
    <w:rsid w:val="00F140C4"/>
    <w:rsid w:val="00F150EE"/>
    <w:rsid w:val="00F27A87"/>
    <w:rsid w:val="00F32BF4"/>
    <w:rsid w:val="00F47329"/>
    <w:rsid w:val="00F70562"/>
    <w:rsid w:val="00F77F73"/>
    <w:rsid w:val="00F8043C"/>
    <w:rsid w:val="00F80FE2"/>
    <w:rsid w:val="00F9772F"/>
    <w:rsid w:val="00F97C83"/>
    <w:rsid w:val="00FA105D"/>
    <w:rsid w:val="00FB3AC2"/>
    <w:rsid w:val="00FE08D6"/>
    <w:rsid w:val="00FE0D51"/>
    <w:rsid w:val="00FE64CA"/>
    <w:rsid w:val="00FF0D4E"/>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B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4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2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C4BC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C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C0"/>
    <w:rPr>
      <w:rFonts w:ascii="Tahoma" w:hAnsi="Tahoma" w:cs="Tahoma"/>
      <w:sz w:val="16"/>
      <w:szCs w:val="16"/>
    </w:rPr>
  </w:style>
  <w:style w:type="paragraph" w:styleId="ListParagraph">
    <w:name w:val="List Paragraph"/>
    <w:basedOn w:val="Normal"/>
    <w:uiPriority w:val="34"/>
    <w:qFormat/>
    <w:rsid w:val="00B540B4"/>
    <w:pPr>
      <w:ind w:left="720"/>
      <w:contextualSpacing/>
    </w:pPr>
  </w:style>
  <w:style w:type="table" w:styleId="TableGrid">
    <w:name w:val="Table Grid"/>
    <w:basedOn w:val="TableNormal"/>
    <w:uiPriority w:val="59"/>
    <w:rsid w:val="00C5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19"/>
  </w:style>
  <w:style w:type="paragraph" w:styleId="Footer">
    <w:name w:val="footer"/>
    <w:basedOn w:val="Normal"/>
    <w:link w:val="FooterChar"/>
    <w:uiPriority w:val="99"/>
    <w:unhideWhenUsed/>
    <w:rsid w:val="00AE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19"/>
  </w:style>
  <w:style w:type="character" w:customStyle="1" w:styleId="Heading1Char">
    <w:name w:val="Heading 1 Char"/>
    <w:basedOn w:val="DefaultParagraphFont"/>
    <w:link w:val="Heading1"/>
    <w:uiPriority w:val="9"/>
    <w:rsid w:val="00FE64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64CA"/>
    <w:pPr>
      <w:outlineLvl w:val="9"/>
    </w:pPr>
    <w:rPr>
      <w:lang w:eastAsia="ja-JP"/>
    </w:rPr>
  </w:style>
  <w:style w:type="paragraph" w:styleId="TOC1">
    <w:name w:val="toc 1"/>
    <w:basedOn w:val="Normal"/>
    <w:next w:val="Normal"/>
    <w:autoRedefine/>
    <w:uiPriority w:val="39"/>
    <w:unhideWhenUsed/>
    <w:rsid w:val="00FE64CA"/>
    <w:pPr>
      <w:spacing w:after="100"/>
    </w:pPr>
  </w:style>
  <w:style w:type="character" w:styleId="Hyperlink">
    <w:name w:val="Hyperlink"/>
    <w:basedOn w:val="DefaultParagraphFont"/>
    <w:uiPriority w:val="99"/>
    <w:unhideWhenUsed/>
    <w:rsid w:val="00FE64CA"/>
    <w:rPr>
      <w:color w:val="0000FF" w:themeColor="hyperlink"/>
      <w:u w:val="single"/>
    </w:rPr>
  </w:style>
  <w:style w:type="character" w:customStyle="1" w:styleId="Heading2Char">
    <w:name w:val="Heading 2 Char"/>
    <w:basedOn w:val="DefaultParagraphFont"/>
    <w:link w:val="Heading2"/>
    <w:uiPriority w:val="9"/>
    <w:rsid w:val="00FE6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4C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E64CA"/>
    <w:pPr>
      <w:spacing w:after="100"/>
      <w:ind w:left="220"/>
    </w:pPr>
  </w:style>
  <w:style w:type="paragraph" w:styleId="TOC3">
    <w:name w:val="toc 3"/>
    <w:basedOn w:val="Normal"/>
    <w:next w:val="Normal"/>
    <w:autoRedefine/>
    <w:uiPriority w:val="39"/>
    <w:unhideWhenUsed/>
    <w:rsid w:val="00FE64CA"/>
    <w:pPr>
      <w:spacing w:after="100"/>
      <w:ind w:left="440"/>
    </w:pPr>
  </w:style>
  <w:style w:type="paragraph" w:styleId="Title">
    <w:name w:val="Title"/>
    <w:basedOn w:val="Normal"/>
    <w:next w:val="Normal"/>
    <w:link w:val="TitleChar"/>
    <w:uiPriority w:val="10"/>
    <w:qFormat/>
    <w:rsid w:val="00385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B4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85B42"/>
    <w:rPr>
      <w:b/>
      <w:bCs/>
    </w:rPr>
  </w:style>
  <w:style w:type="character" w:styleId="CommentReference">
    <w:name w:val="annotation reference"/>
    <w:basedOn w:val="DefaultParagraphFont"/>
    <w:uiPriority w:val="99"/>
    <w:semiHidden/>
    <w:unhideWhenUsed/>
    <w:rsid w:val="00FE08D6"/>
    <w:rPr>
      <w:sz w:val="16"/>
      <w:szCs w:val="16"/>
    </w:rPr>
  </w:style>
  <w:style w:type="paragraph" w:styleId="CommentText">
    <w:name w:val="annotation text"/>
    <w:basedOn w:val="Normal"/>
    <w:link w:val="CommentTextChar"/>
    <w:uiPriority w:val="99"/>
    <w:semiHidden/>
    <w:unhideWhenUsed/>
    <w:rsid w:val="00FE08D6"/>
    <w:pPr>
      <w:spacing w:line="240" w:lineRule="auto"/>
    </w:pPr>
    <w:rPr>
      <w:sz w:val="20"/>
      <w:szCs w:val="20"/>
    </w:rPr>
  </w:style>
  <w:style w:type="character" w:customStyle="1" w:styleId="CommentTextChar">
    <w:name w:val="Comment Text Char"/>
    <w:basedOn w:val="DefaultParagraphFont"/>
    <w:link w:val="CommentText"/>
    <w:uiPriority w:val="99"/>
    <w:semiHidden/>
    <w:rsid w:val="00FE08D6"/>
    <w:rPr>
      <w:sz w:val="20"/>
      <w:szCs w:val="20"/>
    </w:rPr>
  </w:style>
  <w:style w:type="paragraph" w:styleId="CommentSubject">
    <w:name w:val="annotation subject"/>
    <w:basedOn w:val="CommentText"/>
    <w:next w:val="CommentText"/>
    <w:link w:val="CommentSubjectChar"/>
    <w:uiPriority w:val="99"/>
    <w:semiHidden/>
    <w:unhideWhenUsed/>
    <w:rsid w:val="00FE08D6"/>
    <w:rPr>
      <w:b/>
      <w:bCs/>
    </w:rPr>
  </w:style>
  <w:style w:type="character" w:customStyle="1" w:styleId="CommentSubjectChar">
    <w:name w:val="Comment Subject Char"/>
    <w:basedOn w:val="CommentTextChar"/>
    <w:link w:val="CommentSubject"/>
    <w:uiPriority w:val="99"/>
    <w:semiHidden/>
    <w:rsid w:val="00FE08D6"/>
    <w:rPr>
      <w:b/>
      <w:bCs/>
      <w:sz w:val="20"/>
      <w:szCs w:val="20"/>
    </w:rPr>
  </w:style>
  <w:style w:type="character" w:customStyle="1" w:styleId="Heading4Char">
    <w:name w:val="Heading 4 Char"/>
    <w:basedOn w:val="DefaultParagraphFont"/>
    <w:link w:val="Heading4"/>
    <w:uiPriority w:val="9"/>
    <w:rsid w:val="00A62CC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4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2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C4BC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C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C0"/>
    <w:rPr>
      <w:rFonts w:ascii="Tahoma" w:hAnsi="Tahoma" w:cs="Tahoma"/>
      <w:sz w:val="16"/>
      <w:szCs w:val="16"/>
    </w:rPr>
  </w:style>
  <w:style w:type="paragraph" w:styleId="ListParagraph">
    <w:name w:val="List Paragraph"/>
    <w:basedOn w:val="Normal"/>
    <w:uiPriority w:val="34"/>
    <w:qFormat/>
    <w:rsid w:val="00B540B4"/>
    <w:pPr>
      <w:ind w:left="720"/>
      <w:contextualSpacing/>
    </w:pPr>
  </w:style>
  <w:style w:type="table" w:styleId="TableGrid">
    <w:name w:val="Table Grid"/>
    <w:basedOn w:val="TableNormal"/>
    <w:uiPriority w:val="59"/>
    <w:rsid w:val="00C5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19"/>
  </w:style>
  <w:style w:type="paragraph" w:styleId="Footer">
    <w:name w:val="footer"/>
    <w:basedOn w:val="Normal"/>
    <w:link w:val="FooterChar"/>
    <w:uiPriority w:val="99"/>
    <w:unhideWhenUsed/>
    <w:rsid w:val="00AE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19"/>
  </w:style>
  <w:style w:type="character" w:customStyle="1" w:styleId="Heading1Char">
    <w:name w:val="Heading 1 Char"/>
    <w:basedOn w:val="DefaultParagraphFont"/>
    <w:link w:val="Heading1"/>
    <w:uiPriority w:val="9"/>
    <w:rsid w:val="00FE64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64CA"/>
    <w:pPr>
      <w:outlineLvl w:val="9"/>
    </w:pPr>
    <w:rPr>
      <w:lang w:eastAsia="ja-JP"/>
    </w:rPr>
  </w:style>
  <w:style w:type="paragraph" w:styleId="TOC1">
    <w:name w:val="toc 1"/>
    <w:basedOn w:val="Normal"/>
    <w:next w:val="Normal"/>
    <w:autoRedefine/>
    <w:uiPriority w:val="39"/>
    <w:unhideWhenUsed/>
    <w:rsid w:val="00FE64CA"/>
    <w:pPr>
      <w:spacing w:after="100"/>
    </w:pPr>
  </w:style>
  <w:style w:type="character" w:styleId="Hyperlink">
    <w:name w:val="Hyperlink"/>
    <w:basedOn w:val="DefaultParagraphFont"/>
    <w:uiPriority w:val="99"/>
    <w:unhideWhenUsed/>
    <w:rsid w:val="00FE64CA"/>
    <w:rPr>
      <w:color w:val="0000FF" w:themeColor="hyperlink"/>
      <w:u w:val="single"/>
    </w:rPr>
  </w:style>
  <w:style w:type="character" w:customStyle="1" w:styleId="Heading2Char">
    <w:name w:val="Heading 2 Char"/>
    <w:basedOn w:val="DefaultParagraphFont"/>
    <w:link w:val="Heading2"/>
    <w:uiPriority w:val="9"/>
    <w:rsid w:val="00FE6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4C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E64CA"/>
    <w:pPr>
      <w:spacing w:after="100"/>
      <w:ind w:left="220"/>
    </w:pPr>
  </w:style>
  <w:style w:type="paragraph" w:styleId="TOC3">
    <w:name w:val="toc 3"/>
    <w:basedOn w:val="Normal"/>
    <w:next w:val="Normal"/>
    <w:autoRedefine/>
    <w:uiPriority w:val="39"/>
    <w:unhideWhenUsed/>
    <w:rsid w:val="00FE64CA"/>
    <w:pPr>
      <w:spacing w:after="100"/>
      <w:ind w:left="440"/>
    </w:pPr>
  </w:style>
  <w:style w:type="paragraph" w:styleId="Title">
    <w:name w:val="Title"/>
    <w:basedOn w:val="Normal"/>
    <w:next w:val="Normal"/>
    <w:link w:val="TitleChar"/>
    <w:uiPriority w:val="10"/>
    <w:qFormat/>
    <w:rsid w:val="00385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B4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85B42"/>
    <w:rPr>
      <w:b/>
      <w:bCs/>
    </w:rPr>
  </w:style>
  <w:style w:type="character" w:styleId="CommentReference">
    <w:name w:val="annotation reference"/>
    <w:basedOn w:val="DefaultParagraphFont"/>
    <w:uiPriority w:val="99"/>
    <w:semiHidden/>
    <w:unhideWhenUsed/>
    <w:rsid w:val="00FE08D6"/>
    <w:rPr>
      <w:sz w:val="16"/>
      <w:szCs w:val="16"/>
    </w:rPr>
  </w:style>
  <w:style w:type="paragraph" w:styleId="CommentText">
    <w:name w:val="annotation text"/>
    <w:basedOn w:val="Normal"/>
    <w:link w:val="CommentTextChar"/>
    <w:uiPriority w:val="99"/>
    <w:semiHidden/>
    <w:unhideWhenUsed/>
    <w:rsid w:val="00FE08D6"/>
    <w:pPr>
      <w:spacing w:line="240" w:lineRule="auto"/>
    </w:pPr>
    <w:rPr>
      <w:sz w:val="20"/>
      <w:szCs w:val="20"/>
    </w:rPr>
  </w:style>
  <w:style w:type="character" w:customStyle="1" w:styleId="CommentTextChar">
    <w:name w:val="Comment Text Char"/>
    <w:basedOn w:val="DefaultParagraphFont"/>
    <w:link w:val="CommentText"/>
    <w:uiPriority w:val="99"/>
    <w:semiHidden/>
    <w:rsid w:val="00FE08D6"/>
    <w:rPr>
      <w:sz w:val="20"/>
      <w:szCs w:val="20"/>
    </w:rPr>
  </w:style>
  <w:style w:type="paragraph" w:styleId="CommentSubject">
    <w:name w:val="annotation subject"/>
    <w:basedOn w:val="CommentText"/>
    <w:next w:val="CommentText"/>
    <w:link w:val="CommentSubjectChar"/>
    <w:uiPriority w:val="99"/>
    <w:semiHidden/>
    <w:unhideWhenUsed/>
    <w:rsid w:val="00FE08D6"/>
    <w:rPr>
      <w:b/>
      <w:bCs/>
    </w:rPr>
  </w:style>
  <w:style w:type="character" w:customStyle="1" w:styleId="CommentSubjectChar">
    <w:name w:val="Comment Subject Char"/>
    <w:basedOn w:val="CommentTextChar"/>
    <w:link w:val="CommentSubject"/>
    <w:uiPriority w:val="99"/>
    <w:semiHidden/>
    <w:rsid w:val="00FE08D6"/>
    <w:rPr>
      <w:b/>
      <w:bCs/>
      <w:sz w:val="20"/>
      <w:szCs w:val="20"/>
    </w:rPr>
  </w:style>
  <w:style w:type="character" w:customStyle="1" w:styleId="Heading4Char">
    <w:name w:val="Heading 4 Char"/>
    <w:basedOn w:val="DefaultParagraphFont"/>
    <w:link w:val="Heading4"/>
    <w:uiPriority w:val="9"/>
    <w:rsid w:val="00A62C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695">
      <w:bodyDiv w:val="1"/>
      <w:marLeft w:val="0"/>
      <w:marRight w:val="0"/>
      <w:marTop w:val="0"/>
      <w:marBottom w:val="0"/>
      <w:divBdr>
        <w:top w:val="none" w:sz="0" w:space="0" w:color="auto"/>
        <w:left w:val="none" w:sz="0" w:space="0" w:color="auto"/>
        <w:bottom w:val="none" w:sz="0" w:space="0" w:color="auto"/>
        <w:right w:val="none" w:sz="0" w:space="0" w:color="auto"/>
      </w:divBdr>
      <w:divsChild>
        <w:div w:id="1390104923">
          <w:marLeft w:val="0"/>
          <w:marRight w:val="0"/>
          <w:marTop w:val="0"/>
          <w:marBottom w:val="0"/>
          <w:divBdr>
            <w:top w:val="none" w:sz="0" w:space="0" w:color="auto"/>
            <w:left w:val="none" w:sz="0" w:space="0" w:color="auto"/>
            <w:bottom w:val="none" w:sz="0" w:space="0" w:color="auto"/>
            <w:right w:val="none" w:sz="0" w:space="0" w:color="auto"/>
          </w:divBdr>
        </w:div>
        <w:div w:id="94345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B470E6E0DD14282B74E0795F92206" ma:contentTypeVersion="3" ma:contentTypeDescription="Create a new document." ma:contentTypeScope="" ma:versionID="06409576f6c52c252702898c965c2038">
  <xsd:schema xmlns:xsd="http://www.w3.org/2001/XMLSchema" xmlns:xs="http://www.w3.org/2001/XMLSchema" xmlns:p="http://schemas.microsoft.com/office/2006/metadata/properties" xmlns:ns1="http://schemas.microsoft.com/sharepoint/v3" targetNamespace="http://schemas.microsoft.com/office/2006/metadata/properties" ma:root="true" ma:fieldsID="2d892336c764ad7a149c72795b8de7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ACD9-B296-414A-8FF4-99EFB68B56D8}">
  <ds:schemaRef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4197CAC-DC4A-40ED-9706-1DE11C90B87C}">
  <ds:schemaRefs>
    <ds:schemaRef ds:uri="http://schemas.microsoft.com/sharepoint/v3/contenttype/forms"/>
  </ds:schemaRefs>
</ds:datastoreItem>
</file>

<file path=customXml/itemProps3.xml><?xml version="1.0" encoding="utf-8"?>
<ds:datastoreItem xmlns:ds="http://schemas.openxmlformats.org/officeDocument/2006/customXml" ds:itemID="{98024B26-1664-4CDC-A809-E58826836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98F7C-A9C9-40A0-B0A3-D6178E1A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erin.frew</dc:creator>
  <cp:lastModifiedBy>Helen Caprioglio</cp:lastModifiedBy>
  <cp:revision>3</cp:revision>
  <cp:lastPrinted>2019-02-14T15:57:00Z</cp:lastPrinted>
  <dcterms:created xsi:type="dcterms:W3CDTF">2019-02-21T23:22:00Z</dcterms:created>
  <dcterms:modified xsi:type="dcterms:W3CDTF">2019-02-21T23:22:00Z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0x0101003C8B470E6E0DD14282B74E0795F92206</vt:lpwstr>
  </property>
  <property fmtid="{D5CDD505-2E9C-101B-9397-08002B2CF9AE}" pid="3" name="TemplateUrl">
    <vt:lpwstr/>
  </property>
  <property fmtid="{D5CDD505-2E9C-101B-9397-08002B2CF9AE}" pid="4" name="Order">
    <vt:r8>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